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8119" w14:textId="77777777" w:rsidR="00F853D4" w:rsidRDefault="00F853D4"/>
    <w:p w14:paraId="038282DA" w14:textId="37F30AD2" w:rsidR="00B665AD" w:rsidRDefault="00B665AD" w:rsidP="00E935CE">
      <w:pPr>
        <w:jc w:val="center"/>
        <w:rPr>
          <w:rFonts w:ascii="Century Gothic" w:hAnsi="Century Gothic"/>
          <w:b/>
          <w:u w:val="single"/>
        </w:rPr>
      </w:pPr>
      <w:r>
        <w:rPr>
          <w:rFonts w:ascii="Century Gothic" w:hAnsi="Century Gothic"/>
          <w:b/>
          <w:u w:val="single"/>
        </w:rPr>
        <w:t xml:space="preserve">Sports Premium Evaluation </w:t>
      </w:r>
      <w:del w:id="0" w:author="Jess Costelloe" w:date="2022-09-21T10:26:00Z">
        <w:r w:rsidR="000F2A82" w:rsidDel="00BD542A">
          <w:rPr>
            <w:rFonts w:ascii="Century Gothic" w:hAnsi="Century Gothic"/>
            <w:b/>
            <w:u w:val="single"/>
          </w:rPr>
          <w:delText>2020/2021</w:delText>
        </w:r>
      </w:del>
      <w:ins w:id="1" w:author="Jess Costelloe" w:date="2022-09-21T10:26:00Z">
        <w:r w:rsidR="00BD542A">
          <w:rPr>
            <w:rFonts w:ascii="Century Gothic" w:hAnsi="Century Gothic"/>
            <w:b/>
            <w:u w:val="single"/>
          </w:rPr>
          <w:t>2021/2022</w:t>
        </w:r>
      </w:ins>
    </w:p>
    <w:p w14:paraId="063775A0" w14:textId="2E704B03" w:rsidR="00E935CE" w:rsidRDefault="003E185A" w:rsidP="00E935CE">
      <w:pPr>
        <w:jc w:val="center"/>
        <w:rPr>
          <w:rFonts w:ascii="Century Gothic" w:hAnsi="Century Gothic"/>
          <w:b/>
          <w:u w:val="single"/>
        </w:rPr>
      </w:pPr>
      <w:r>
        <w:rPr>
          <w:rFonts w:ascii="Century Gothic" w:hAnsi="Century Gothic"/>
          <w:b/>
          <w:u w:val="single"/>
        </w:rPr>
        <w:t xml:space="preserve">Sports Premium Strategy </w:t>
      </w:r>
      <w:del w:id="2" w:author="Jess Costelloe" w:date="2022-09-21T10:26:00Z">
        <w:r w:rsidDel="00BD542A">
          <w:rPr>
            <w:rFonts w:ascii="Century Gothic" w:hAnsi="Century Gothic"/>
            <w:b/>
            <w:u w:val="single"/>
          </w:rPr>
          <w:delText>202</w:delText>
        </w:r>
        <w:r w:rsidR="00B665AD" w:rsidDel="00BD542A">
          <w:rPr>
            <w:rFonts w:ascii="Century Gothic" w:hAnsi="Century Gothic"/>
            <w:b/>
            <w:u w:val="single"/>
          </w:rPr>
          <w:delText>1</w:delText>
        </w:r>
        <w:r w:rsidDel="00BD542A">
          <w:rPr>
            <w:rFonts w:ascii="Century Gothic" w:hAnsi="Century Gothic"/>
            <w:b/>
            <w:u w:val="single"/>
          </w:rPr>
          <w:delText>/202</w:delText>
        </w:r>
        <w:r w:rsidR="00B665AD" w:rsidDel="00BD542A">
          <w:rPr>
            <w:rFonts w:ascii="Century Gothic" w:hAnsi="Century Gothic"/>
            <w:b/>
            <w:u w:val="single"/>
          </w:rPr>
          <w:delText>2</w:delText>
        </w:r>
      </w:del>
      <w:ins w:id="3" w:author="Jess Costelloe" w:date="2022-09-21T10:26:00Z">
        <w:r w:rsidR="00BD542A">
          <w:rPr>
            <w:rFonts w:ascii="Century Gothic" w:hAnsi="Century Gothic"/>
            <w:b/>
            <w:u w:val="single"/>
          </w:rPr>
          <w:t>2022/2023</w:t>
        </w:r>
      </w:ins>
    </w:p>
    <w:p w14:paraId="18A830ED" w14:textId="77777777" w:rsidR="00F853D4" w:rsidRDefault="00F853D4" w:rsidP="00F853D4">
      <w:pPr>
        <w:jc w:val="center"/>
        <w:rPr>
          <w:rFonts w:ascii="Century Gothic" w:hAnsi="Century Gothic"/>
          <w:b/>
        </w:rPr>
      </w:pPr>
    </w:p>
    <w:p w14:paraId="0769B79D" w14:textId="77777777" w:rsidR="00F853D4" w:rsidRDefault="00F853D4" w:rsidP="00F853D4">
      <w:pPr>
        <w:jc w:val="center"/>
        <w:rPr>
          <w:rFonts w:ascii="Century Gothic" w:hAnsi="Century Gothic"/>
          <w:b/>
        </w:rPr>
      </w:pPr>
    </w:p>
    <w:p w14:paraId="7DB5A865" w14:textId="77777777" w:rsidR="00F853D4" w:rsidRPr="00895933" w:rsidRDefault="00F853D4" w:rsidP="00F853D4">
      <w:pPr>
        <w:widowControl w:val="0"/>
        <w:rPr>
          <w:rFonts w:ascii="Century Gothic" w:hAnsi="Century Gothic"/>
          <w:b/>
          <w:sz w:val="20"/>
          <w:szCs w:val="20"/>
        </w:rPr>
      </w:pPr>
      <w:r w:rsidRPr="00895933">
        <w:rPr>
          <w:rFonts w:ascii="Century Gothic" w:hAnsi="Century Gothic"/>
          <w:b/>
          <w:sz w:val="20"/>
          <w:szCs w:val="20"/>
        </w:rPr>
        <w:t>Objectives in spending funding:</w:t>
      </w:r>
    </w:p>
    <w:p w14:paraId="3D0A2AE5" w14:textId="77777777" w:rsidR="00F853D4" w:rsidRDefault="00F853D4" w:rsidP="00F853D4">
      <w:pPr>
        <w:widowControl w:val="0"/>
        <w:rPr>
          <w:rFonts w:ascii="Century Gothic" w:hAnsi="Century Gothic"/>
          <w:sz w:val="20"/>
          <w:szCs w:val="20"/>
        </w:rPr>
      </w:pPr>
    </w:p>
    <w:p w14:paraId="4A1C64F0" w14:textId="77777777" w:rsidR="003E6CE5" w:rsidRPr="003E6CE5" w:rsidRDefault="003E6CE5" w:rsidP="003E6CE5">
      <w:pPr>
        <w:spacing w:line="238" w:lineRule="auto"/>
        <w:ind w:left="60" w:right="240"/>
        <w:rPr>
          <w:rFonts w:ascii="Century Gothic" w:eastAsia="Century Gothic" w:hAnsi="Century Gothic"/>
          <w:color w:val="0B0C0C"/>
          <w:sz w:val="20"/>
          <w:szCs w:val="20"/>
        </w:rPr>
      </w:pPr>
      <w:r w:rsidRPr="003E6CE5">
        <w:rPr>
          <w:rFonts w:ascii="Century Gothic" w:eastAsia="Century Gothic" w:hAnsi="Century Gothic"/>
          <w:color w:val="0B0C0C"/>
          <w:sz w:val="20"/>
          <w:szCs w:val="20"/>
        </w:rPr>
        <w:t>Schools receive PE and sport premium funding based on the number of pupils in years 1 to 6. In cases where schools don’t follow year groups (for example, in some special schools), pupils aged 5 to 10 attract the funding. In most cases, the funding is determined by how many pupils in your school attract the funding using data from the school census.</w:t>
      </w:r>
    </w:p>
    <w:p w14:paraId="3E592B8C" w14:textId="77777777" w:rsidR="003E6CE5" w:rsidRPr="00637C0B" w:rsidRDefault="003E6CE5" w:rsidP="00F853D4">
      <w:pPr>
        <w:widowControl w:val="0"/>
        <w:rPr>
          <w:rFonts w:ascii="Century Gothic" w:hAnsi="Century Gothic"/>
          <w:sz w:val="20"/>
          <w:szCs w:val="20"/>
        </w:rPr>
      </w:pPr>
    </w:p>
    <w:p w14:paraId="7DE863F6" w14:textId="77777777" w:rsidR="00FB75E7" w:rsidRPr="00FB75E7" w:rsidRDefault="00FB75E7" w:rsidP="00FB75E7">
      <w:pPr>
        <w:rPr>
          <w:rFonts w:ascii="Century Gothic" w:hAnsi="Century Gothic"/>
          <w:sz w:val="20"/>
          <w:szCs w:val="20"/>
        </w:rPr>
      </w:pPr>
      <w:r w:rsidRPr="00FB75E7">
        <w:rPr>
          <w:rFonts w:ascii="Century Gothic" w:hAnsi="Century Gothic"/>
          <w:sz w:val="20"/>
          <w:szCs w:val="20"/>
        </w:rPr>
        <w:t>Schools must use the funding to make additional and sustainable improvements to the quality of PE and sport we offer. This means that we should use the Premium to:</w:t>
      </w:r>
    </w:p>
    <w:p w14:paraId="574FC6DB" w14:textId="77777777" w:rsidR="00FB75E7" w:rsidRPr="00FB75E7" w:rsidRDefault="00FB75E7" w:rsidP="00FB75E7">
      <w:pPr>
        <w:pStyle w:val="ListParagraph"/>
        <w:numPr>
          <w:ilvl w:val="0"/>
          <w:numId w:val="9"/>
        </w:numPr>
        <w:spacing w:after="120" w:line="285" w:lineRule="auto"/>
        <w:rPr>
          <w:rFonts w:ascii="Century Gothic" w:hAnsi="Century Gothic"/>
          <w:sz w:val="20"/>
          <w:szCs w:val="20"/>
        </w:rPr>
      </w:pPr>
      <w:r w:rsidRPr="00FB75E7">
        <w:rPr>
          <w:rFonts w:ascii="Century Gothic" w:hAnsi="Century Gothic"/>
          <w:sz w:val="20"/>
          <w:szCs w:val="20"/>
        </w:rPr>
        <w:t>Develop or add to the PE and sport activities that our school already offers</w:t>
      </w:r>
    </w:p>
    <w:p w14:paraId="2A8CAE61" w14:textId="77777777" w:rsidR="00FB75E7" w:rsidRPr="00FB75E7" w:rsidRDefault="00FB75E7" w:rsidP="00FB75E7">
      <w:pPr>
        <w:pStyle w:val="ListParagraph"/>
        <w:numPr>
          <w:ilvl w:val="0"/>
          <w:numId w:val="9"/>
        </w:numPr>
        <w:spacing w:after="120" w:line="285" w:lineRule="auto"/>
        <w:rPr>
          <w:rFonts w:ascii="Century Gothic" w:hAnsi="Century Gothic"/>
          <w:sz w:val="20"/>
          <w:szCs w:val="20"/>
        </w:rPr>
      </w:pPr>
      <w:r w:rsidRPr="00FB75E7">
        <w:rPr>
          <w:rFonts w:ascii="Century Gothic" w:hAnsi="Century Gothic"/>
          <w:sz w:val="20"/>
          <w:szCs w:val="20"/>
        </w:rPr>
        <w:t>Build capacity and capability within the school to ensure that improvements made now will benefit pupils joining the school in future years.</w:t>
      </w:r>
    </w:p>
    <w:p w14:paraId="720A8B83" w14:textId="77777777" w:rsidR="00FB75E7" w:rsidRPr="00FB75E7" w:rsidRDefault="00FB75E7" w:rsidP="00FB75E7">
      <w:pPr>
        <w:rPr>
          <w:rFonts w:ascii="Century Gothic" w:hAnsi="Century Gothic"/>
          <w:sz w:val="20"/>
          <w:szCs w:val="20"/>
        </w:rPr>
      </w:pPr>
      <w:r w:rsidRPr="00FB75E7">
        <w:rPr>
          <w:rFonts w:ascii="Century Gothic" w:hAnsi="Century Gothic"/>
          <w:sz w:val="20"/>
          <w:szCs w:val="20"/>
        </w:rPr>
        <w:t>There are five key indicators that we are expected to see improvement across:</w:t>
      </w:r>
    </w:p>
    <w:p w14:paraId="19971D59" w14:textId="77777777" w:rsidR="00FB75E7" w:rsidRPr="00FB75E7" w:rsidRDefault="00FB75E7" w:rsidP="00FB75E7">
      <w:pPr>
        <w:pStyle w:val="ListParagraph"/>
        <w:numPr>
          <w:ilvl w:val="0"/>
          <w:numId w:val="10"/>
        </w:numPr>
        <w:spacing w:after="120" w:line="285" w:lineRule="auto"/>
        <w:rPr>
          <w:rFonts w:ascii="Century Gothic" w:hAnsi="Century Gothic"/>
          <w:sz w:val="20"/>
          <w:szCs w:val="20"/>
        </w:rPr>
      </w:pPr>
      <w:r w:rsidRPr="00FB75E7">
        <w:rPr>
          <w:rFonts w:ascii="Century Gothic" w:hAnsi="Century Gothic"/>
          <w:sz w:val="20"/>
          <w:szCs w:val="20"/>
        </w:rPr>
        <w:t>The engagement of all pupils in regular physical activity – the Chief Medical Officer guidelines recommend that all children and young people aged 5 to 18 engage in at least 60 minutes of physical activity a day, of which 30 minutes should be in school</w:t>
      </w:r>
    </w:p>
    <w:p w14:paraId="554DA371" w14:textId="77777777" w:rsidR="00FB75E7" w:rsidRPr="00FB75E7" w:rsidRDefault="00FB75E7" w:rsidP="00FB75E7">
      <w:pPr>
        <w:pStyle w:val="ListParagraph"/>
        <w:numPr>
          <w:ilvl w:val="0"/>
          <w:numId w:val="10"/>
        </w:numPr>
        <w:spacing w:after="120" w:line="285" w:lineRule="auto"/>
        <w:rPr>
          <w:rFonts w:ascii="Century Gothic" w:hAnsi="Century Gothic"/>
          <w:sz w:val="20"/>
          <w:szCs w:val="20"/>
        </w:rPr>
      </w:pPr>
      <w:r w:rsidRPr="00FB75E7">
        <w:rPr>
          <w:rFonts w:ascii="Century Gothic" w:hAnsi="Century Gothic"/>
          <w:sz w:val="20"/>
          <w:szCs w:val="20"/>
        </w:rPr>
        <w:t>The profile of PE and sport is raised across the school as a tool for whole-school improvement</w:t>
      </w:r>
    </w:p>
    <w:p w14:paraId="1E84042A" w14:textId="77777777" w:rsidR="00FB75E7" w:rsidRPr="00FB75E7" w:rsidRDefault="00FB75E7" w:rsidP="00FB75E7">
      <w:pPr>
        <w:pStyle w:val="ListParagraph"/>
        <w:numPr>
          <w:ilvl w:val="0"/>
          <w:numId w:val="10"/>
        </w:numPr>
        <w:spacing w:after="120" w:line="285" w:lineRule="auto"/>
        <w:rPr>
          <w:rFonts w:ascii="Century Gothic" w:hAnsi="Century Gothic"/>
          <w:sz w:val="20"/>
          <w:szCs w:val="20"/>
        </w:rPr>
      </w:pPr>
      <w:r w:rsidRPr="00FB75E7">
        <w:rPr>
          <w:rFonts w:ascii="Century Gothic" w:hAnsi="Century Gothic"/>
          <w:sz w:val="20"/>
          <w:szCs w:val="20"/>
        </w:rPr>
        <w:t>Increased confidence, knowledge and skills of all staff in teaching PE and sport</w:t>
      </w:r>
    </w:p>
    <w:p w14:paraId="49A07821" w14:textId="77777777" w:rsidR="00FB75E7" w:rsidRPr="00FB75E7" w:rsidRDefault="00FB75E7" w:rsidP="00FB75E7">
      <w:pPr>
        <w:pStyle w:val="ListParagraph"/>
        <w:numPr>
          <w:ilvl w:val="0"/>
          <w:numId w:val="10"/>
        </w:numPr>
        <w:spacing w:after="120" w:line="285" w:lineRule="auto"/>
        <w:rPr>
          <w:rFonts w:ascii="Century Gothic" w:hAnsi="Century Gothic"/>
          <w:sz w:val="20"/>
          <w:szCs w:val="20"/>
        </w:rPr>
      </w:pPr>
      <w:r w:rsidRPr="00FB75E7">
        <w:rPr>
          <w:rFonts w:ascii="Century Gothic" w:hAnsi="Century Gothic"/>
          <w:sz w:val="20"/>
          <w:szCs w:val="20"/>
        </w:rPr>
        <w:t>Broader experience of a range of sports and activities offered to all pupils</w:t>
      </w:r>
    </w:p>
    <w:p w14:paraId="2C2D5EA9" w14:textId="77777777" w:rsidR="00FB75E7" w:rsidRPr="00FB75E7" w:rsidRDefault="00FB75E7" w:rsidP="00FB75E7">
      <w:pPr>
        <w:pStyle w:val="ListParagraph"/>
        <w:numPr>
          <w:ilvl w:val="0"/>
          <w:numId w:val="10"/>
        </w:numPr>
        <w:spacing w:after="120" w:line="285" w:lineRule="auto"/>
        <w:rPr>
          <w:rFonts w:ascii="Century Gothic" w:hAnsi="Century Gothic"/>
          <w:sz w:val="20"/>
          <w:szCs w:val="20"/>
        </w:rPr>
      </w:pPr>
      <w:r w:rsidRPr="00FB75E7">
        <w:rPr>
          <w:rFonts w:ascii="Century Gothic" w:hAnsi="Century Gothic"/>
          <w:sz w:val="20"/>
          <w:szCs w:val="20"/>
        </w:rPr>
        <w:t>Increased participation in competitive sport</w:t>
      </w:r>
    </w:p>
    <w:p w14:paraId="6395369C" w14:textId="77777777" w:rsidR="00EA0244" w:rsidRPr="00EA0244" w:rsidRDefault="00EA0244" w:rsidP="00EA0244">
      <w:pPr>
        <w:pStyle w:val="ListParagraph"/>
        <w:tabs>
          <w:tab w:val="left" w:pos="860"/>
        </w:tabs>
        <w:rPr>
          <w:rFonts w:ascii="Century Gothic" w:hAnsi="Century Gothic"/>
          <w:sz w:val="20"/>
          <w:szCs w:val="20"/>
        </w:rPr>
      </w:pPr>
    </w:p>
    <w:p w14:paraId="6E5CE7DE" w14:textId="77777777" w:rsidR="00AA47B5" w:rsidRDefault="00AA47B5"/>
    <w:p w14:paraId="7D3830BF" w14:textId="77777777" w:rsidR="00AA47B5" w:rsidRDefault="00AA47B5"/>
    <w:p w14:paraId="6FB30E63" w14:textId="77777777" w:rsidR="00AA47B5" w:rsidRDefault="00AA47B5"/>
    <w:p w14:paraId="433BE7AC" w14:textId="77777777" w:rsidR="00895933" w:rsidRDefault="00895933" w:rsidP="00005F89"/>
    <w:tbl>
      <w:tblPr>
        <w:tblStyle w:val="TableGrid"/>
        <w:tblW w:w="0" w:type="auto"/>
        <w:jc w:val="center"/>
        <w:tblLook w:val="04A0" w:firstRow="1" w:lastRow="0" w:firstColumn="1" w:lastColumn="0" w:noHBand="0" w:noVBand="1"/>
      </w:tblPr>
      <w:tblGrid>
        <w:gridCol w:w="2831"/>
        <w:gridCol w:w="2305"/>
        <w:gridCol w:w="2178"/>
        <w:gridCol w:w="2247"/>
        <w:gridCol w:w="2170"/>
        <w:gridCol w:w="2217"/>
      </w:tblGrid>
      <w:tr w:rsidR="00005F89" w14:paraId="0FD3C812" w14:textId="77777777" w:rsidTr="00005F89">
        <w:trPr>
          <w:jc w:val="center"/>
        </w:trPr>
        <w:tc>
          <w:tcPr>
            <w:tcW w:w="14662" w:type="dxa"/>
            <w:gridSpan w:val="6"/>
            <w:shd w:val="clear" w:color="auto" w:fill="0070C0"/>
          </w:tcPr>
          <w:p w14:paraId="6C338720" w14:textId="32FA6463" w:rsidR="00005F89" w:rsidRDefault="00005F89" w:rsidP="00005F89">
            <w:pPr>
              <w:jc w:val="center"/>
            </w:pPr>
            <w:r w:rsidRPr="00895933">
              <w:rPr>
                <w:rFonts w:ascii="Century Gothic" w:hAnsi="Century Gothic" w:cs="Arial"/>
                <w:b/>
                <w:color w:val="FFFF00"/>
                <w:sz w:val="20"/>
                <w:szCs w:val="20"/>
                <w:lang w:eastAsia="en-GB"/>
              </w:rPr>
              <w:t>Summary Information</w:t>
            </w:r>
            <w:r w:rsidR="000F2A82">
              <w:rPr>
                <w:rFonts w:ascii="Century Gothic" w:hAnsi="Century Gothic" w:cs="Arial"/>
                <w:b/>
                <w:color w:val="FFFF00"/>
                <w:sz w:val="20"/>
                <w:szCs w:val="20"/>
                <w:lang w:eastAsia="en-GB"/>
              </w:rPr>
              <w:t xml:space="preserve"> 20</w:t>
            </w:r>
            <w:ins w:id="4" w:author="Jess Costelloe" w:date="2022-09-21T10:49:00Z">
              <w:r w:rsidR="003E45D2">
                <w:rPr>
                  <w:rFonts w:ascii="Century Gothic" w:hAnsi="Century Gothic" w:cs="Arial"/>
                  <w:b/>
                  <w:color w:val="FFFF00"/>
                  <w:sz w:val="20"/>
                  <w:szCs w:val="20"/>
                  <w:lang w:eastAsia="en-GB"/>
                </w:rPr>
                <w:t>21/</w:t>
              </w:r>
              <w:r w:rsidR="00F45366">
                <w:rPr>
                  <w:rFonts w:ascii="Century Gothic" w:hAnsi="Century Gothic" w:cs="Arial"/>
                  <w:b/>
                  <w:color w:val="FFFF00"/>
                  <w:sz w:val="20"/>
                  <w:szCs w:val="20"/>
                  <w:lang w:eastAsia="en-GB"/>
                </w:rPr>
                <w:t>2022</w:t>
              </w:r>
            </w:ins>
            <w:del w:id="5" w:author="Jess Costelloe" w:date="2022-09-21T10:49:00Z">
              <w:r w:rsidR="000F2A82" w:rsidDel="003E45D2">
                <w:rPr>
                  <w:rFonts w:ascii="Century Gothic" w:hAnsi="Century Gothic" w:cs="Arial"/>
                  <w:b/>
                  <w:color w:val="FFFF00"/>
                  <w:sz w:val="20"/>
                  <w:szCs w:val="20"/>
                  <w:lang w:eastAsia="en-GB"/>
                </w:rPr>
                <w:delText>20/2021</w:delText>
              </w:r>
            </w:del>
          </w:p>
        </w:tc>
      </w:tr>
      <w:tr w:rsidR="00005F89" w14:paraId="78B52993" w14:textId="77777777" w:rsidTr="00005F89">
        <w:trPr>
          <w:jc w:val="center"/>
        </w:trPr>
        <w:tc>
          <w:tcPr>
            <w:tcW w:w="3038" w:type="dxa"/>
          </w:tcPr>
          <w:p w14:paraId="4AAF0E50" w14:textId="77777777" w:rsidR="00005F89" w:rsidRPr="00005F89" w:rsidRDefault="00005F89" w:rsidP="00005F89">
            <w:pPr>
              <w:rPr>
                <w:rFonts w:ascii="Century Gothic" w:hAnsi="Century Gothic"/>
                <w:sz w:val="20"/>
                <w:szCs w:val="20"/>
              </w:rPr>
            </w:pPr>
            <w:r w:rsidRPr="00005F89">
              <w:rPr>
                <w:rFonts w:ascii="Century Gothic" w:hAnsi="Century Gothic"/>
                <w:sz w:val="20"/>
                <w:szCs w:val="20"/>
              </w:rPr>
              <w:t>School</w:t>
            </w:r>
          </w:p>
        </w:tc>
        <w:tc>
          <w:tcPr>
            <w:tcW w:w="11624" w:type="dxa"/>
            <w:gridSpan w:val="5"/>
            <w:vAlign w:val="bottom"/>
          </w:tcPr>
          <w:p w14:paraId="38C5009C" w14:textId="77777777" w:rsidR="00005F89" w:rsidRPr="00895933" w:rsidRDefault="00005F89" w:rsidP="00005F89">
            <w:pPr>
              <w:spacing w:line="0" w:lineRule="atLeast"/>
              <w:rPr>
                <w:rFonts w:cs="Arial"/>
                <w:sz w:val="20"/>
                <w:szCs w:val="20"/>
                <w:lang w:eastAsia="en-GB"/>
              </w:rPr>
            </w:pPr>
            <w:r w:rsidRPr="00895933">
              <w:rPr>
                <w:rFonts w:ascii="Century Gothic" w:eastAsia="Century Gothic" w:hAnsi="Century Gothic" w:cs="Arial"/>
                <w:sz w:val="20"/>
                <w:szCs w:val="20"/>
                <w:lang w:eastAsia="en-GB"/>
              </w:rPr>
              <w:t xml:space="preserve">Saint Anthony’s Catholic Primary School and Nursery </w:t>
            </w:r>
          </w:p>
        </w:tc>
      </w:tr>
      <w:tr w:rsidR="00B37AA3" w14:paraId="2685BE88" w14:textId="77777777" w:rsidTr="00005F89">
        <w:trPr>
          <w:jc w:val="center"/>
        </w:trPr>
        <w:tc>
          <w:tcPr>
            <w:tcW w:w="3038" w:type="dxa"/>
          </w:tcPr>
          <w:p w14:paraId="5908E27D" w14:textId="77777777" w:rsidR="00005F89" w:rsidRPr="00005F89" w:rsidRDefault="00005F89" w:rsidP="00005F89">
            <w:pPr>
              <w:rPr>
                <w:rFonts w:ascii="Century Gothic" w:hAnsi="Century Gothic"/>
                <w:sz w:val="20"/>
                <w:szCs w:val="20"/>
              </w:rPr>
            </w:pPr>
            <w:r w:rsidRPr="00005F89">
              <w:rPr>
                <w:rFonts w:ascii="Century Gothic" w:hAnsi="Century Gothic"/>
                <w:sz w:val="20"/>
                <w:szCs w:val="20"/>
              </w:rPr>
              <w:t xml:space="preserve">Academic Year </w:t>
            </w:r>
          </w:p>
        </w:tc>
        <w:tc>
          <w:tcPr>
            <w:tcW w:w="2324" w:type="dxa"/>
          </w:tcPr>
          <w:p w14:paraId="44E5B970" w14:textId="70B7C317" w:rsidR="00005F89" w:rsidRDefault="00253490" w:rsidP="00005F89">
            <w:del w:id="6" w:author="Jess Costelloe" w:date="2022-09-21T10:35:00Z">
              <w:r w:rsidDel="002A011B">
                <w:rPr>
                  <w:rFonts w:ascii="Century Gothic" w:eastAsia="Century Gothic" w:hAnsi="Century Gothic" w:cs="Arial"/>
                  <w:sz w:val="20"/>
                  <w:szCs w:val="20"/>
                  <w:lang w:eastAsia="en-GB"/>
                </w:rPr>
                <w:delText>20</w:delText>
              </w:r>
              <w:r w:rsidR="00BD5FD5" w:rsidDel="002A011B">
                <w:rPr>
                  <w:rFonts w:ascii="Century Gothic" w:eastAsia="Century Gothic" w:hAnsi="Century Gothic" w:cs="Arial"/>
                  <w:sz w:val="20"/>
                  <w:szCs w:val="20"/>
                  <w:lang w:eastAsia="en-GB"/>
                </w:rPr>
                <w:delText>2</w:delText>
              </w:r>
              <w:r w:rsidR="00B37AA3" w:rsidDel="002A011B">
                <w:rPr>
                  <w:rFonts w:ascii="Century Gothic" w:eastAsia="Century Gothic" w:hAnsi="Century Gothic" w:cs="Arial"/>
                  <w:sz w:val="20"/>
                  <w:szCs w:val="20"/>
                  <w:lang w:eastAsia="en-GB"/>
                </w:rPr>
                <w:delText>0/2021</w:delText>
              </w:r>
            </w:del>
            <w:ins w:id="7" w:author="Jess Costelloe" w:date="2022-09-21T10:35:00Z">
              <w:r w:rsidR="002A011B">
                <w:rPr>
                  <w:rFonts w:ascii="Century Gothic" w:eastAsia="Century Gothic" w:hAnsi="Century Gothic" w:cs="Arial"/>
                  <w:sz w:val="20"/>
                  <w:szCs w:val="20"/>
                  <w:lang w:eastAsia="en-GB"/>
                </w:rPr>
                <w:t>2021/2022</w:t>
              </w:r>
            </w:ins>
          </w:p>
        </w:tc>
        <w:tc>
          <w:tcPr>
            <w:tcW w:w="2325" w:type="dxa"/>
          </w:tcPr>
          <w:p w14:paraId="3C07EA56" w14:textId="77777777" w:rsidR="00005F89" w:rsidRDefault="00005F89" w:rsidP="00005F89">
            <w:r w:rsidRPr="00895933">
              <w:rPr>
                <w:rFonts w:ascii="Century Gothic" w:eastAsia="Century Gothic" w:hAnsi="Century Gothic" w:cs="Arial"/>
                <w:b/>
                <w:sz w:val="20"/>
                <w:szCs w:val="20"/>
                <w:lang w:eastAsia="en-GB"/>
              </w:rPr>
              <w:t>Total Sports Premium budget</w:t>
            </w:r>
          </w:p>
        </w:tc>
        <w:tc>
          <w:tcPr>
            <w:tcW w:w="2325" w:type="dxa"/>
            <w:vAlign w:val="bottom"/>
          </w:tcPr>
          <w:p w14:paraId="16B5A742" w14:textId="4938D445" w:rsidR="00005F89" w:rsidRPr="00895933" w:rsidRDefault="00077677" w:rsidP="00602EEE">
            <w:pPr>
              <w:rPr>
                <w:rFonts w:ascii="Century Gothic" w:eastAsia="Century Gothic" w:hAnsi="Century Gothic" w:cs="Arial"/>
                <w:w w:val="98"/>
                <w:sz w:val="20"/>
                <w:szCs w:val="20"/>
                <w:lang w:eastAsia="en-GB"/>
              </w:rPr>
            </w:pPr>
            <w:ins w:id="8" w:author="Jess Costelloe" w:date="2022-09-21T10:36:00Z">
              <w:r w:rsidRPr="00DE65CA">
                <w:rPr>
                  <w:rFonts w:ascii="Century Gothic" w:eastAsia="Century Gothic" w:hAnsi="Century Gothic" w:cs="Arial"/>
                  <w:sz w:val="20"/>
                  <w:szCs w:val="20"/>
                  <w:lang w:eastAsia="en-GB"/>
                </w:rPr>
                <w:t>£20,</w:t>
              </w:r>
              <w:r>
                <w:rPr>
                  <w:rFonts w:ascii="Century Gothic" w:eastAsia="Century Gothic" w:hAnsi="Century Gothic" w:cs="Arial"/>
                  <w:sz w:val="20"/>
                  <w:szCs w:val="20"/>
                  <w:lang w:eastAsia="en-GB"/>
                </w:rPr>
                <w:t>036</w:t>
              </w:r>
            </w:ins>
            <w:del w:id="9" w:author="Jess Costelloe" w:date="2022-09-21T10:36:00Z">
              <w:r w:rsidR="003F6A99" w:rsidRPr="00602EEE" w:rsidDel="00077677">
                <w:rPr>
                  <w:rFonts w:ascii="Century Gothic" w:eastAsia="Century Gothic" w:hAnsi="Century Gothic" w:cs="Arial"/>
                  <w:sz w:val="20"/>
                  <w:szCs w:val="20"/>
                  <w:lang w:eastAsia="en-GB"/>
                </w:rPr>
                <w:delText>£20,470</w:delText>
              </w:r>
            </w:del>
          </w:p>
        </w:tc>
        <w:tc>
          <w:tcPr>
            <w:tcW w:w="2325" w:type="dxa"/>
          </w:tcPr>
          <w:p w14:paraId="51DE436D" w14:textId="77777777" w:rsidR="00005F89" w:rsidRDefault="00005F89" w:rsidP="00005F89">
            <w:r w:rsidRPr="00895933">
              <w:rPr>
                <w:rFonts w:ascii="Century Gothic" w:eastAsia="Century Gothic" w:hAnsi="Century Gothic" w:cs="Arial"/>
                <w:b/>
                <w:sz w:val="20"/>
                <w:szCs w:val="20"/>
                <w:lang w:eastAsia="en-GB"/>
              </w:rPr>
              <w:t>Date of most recent SP Review</w:t>
            </w:r>
          </w:p>
        </w:tc>
        <w:tc>
          <w:tcPr>
            <w:tcW w:w="2325" w:type="dxa"/>
          </w:tcPr>
          <w:p w14:paraId="56CD8C21" w14:textId="313826A4" w:rsidR="00005F89" w:rsidRDefault="00DC1EB3" w:rsidP="00DC1EB3">
            <w:pPr>
              <w:spacing w:line="0" w:lineRule="atLeast"/>
              <w:ind w:left="100"/>
            </w:pPr>
            <w:r w:rsidRPr="00DC1EB3">
              <w:rPr>
                <w:rFonts w:ascii="Century Gothic" w:eastAsia="Century Gothic" w:hAnsi="Century Gothic" w:cs="Arial"/>
                <w:sz w:val="20"/>
                <w:szCs w:val="20"/>
                <w:lang w:eastAsia="en-GB"/>
              </w:rPr>
              <w:t>September 20</w:t>
            </w:r>
            <w:ins w:id="10" w:author="Jess Costelloe" w:date="2022-09-21T10:37:00Z">
              <w:r w:rsidR="000F2F02">
                <w:rPr>
                  <w:rFonts w:ascii="Century Gothic" w:eastAsia="Century Gothic" w:hAnsi="Century Gothic" w:cs="Arial"/>
                  <w:sz w:val="20"/>
                  <w:szCs w:val="20"/>
                  <w:lang w:eastAsia="en-GB"/>
                </w:rPr>
                <w:t>22</w:t>
              </w:r>
            </w:ins>
            <w:del w:id="11" w:author="Jess Costelloe" w:date="2022-09-21T10:37:00Z">
              <w:r w:rsidRPr="00DC1EB3" w:rsidDel="00077677">
                <w:rPr>
                  <w:rFonts w:ascii="Century Gothic" w:eastAsia="Century Gothic" w:hAnsi="Century Gothic" w:cs="Arial"/>
                  <w:sz w:val="20"/>
                  <w:szCs w:val="20"/>
                  <w:lang w:eastAsia="en-GB"/>
                </w:rPr>
                <w:delText>2</w:delText>
              </w:r>
              <w:r w:rsidR="00BD5FD5" w:rsidDel="00077677">
                <w:rPr>
                  <w:rFonts w:ascii="Century Gothic" w:eastAsia="Century Gothic" w:hAnsi="Century Gothic" w:cs="Arial"/>
                  <w:sz w:val="20"/>
                  <w:szCs w:val="20"/>
                  <w:lang w:eastAsia="en-GB"/>
                </w:rPr>
                <w:delText>1</w:delText>
              </w:r>
            </w:del>
          </w:p>
        </w:tc>
      </w:tr>
      <w:tr w:rsidR="00B37AA3" w14:paraId="7741E95D" w14:textId="77777777" w:rsidTr="00005F89">
        <w:trPr>
          <w:jc w:val="center"/>
        </w:trPr>
        <w:tc>
          <w:tcPr>
            <w:tcW w:w="3038" w:type="dxa"/>
          </w:tcPr>
          <w:p w14:paraId="73EB3A80" w14:textId="77777777" w:rsidR="00005F89" w:rsidRPr="00005F89" w:rsidRDefault="00005F89" w:rsidP="00005F89">
            <w:pPr>
              <w:rPr>
                <w:rFonts w:ascii="Century Gothic" w:hAnsi="Century Gothic"/>
                <w:sz w:val="20"/>
                <w:szCs w:val="20"/>
              </w:rPr>
            </w:pPr>
            <w:r w:rsidRPr="00005F89">
              <w:rPr>
                <w:rFonts w:ascii="Century Gothic" w:hAnsi="Century Gothic"/>
                <w:sz w:val="20"/>
                <w:szCs w:val="20"/>
              </w:rPr>
              <w:t>Total number of pupils</w:t>
            </w:r>
          </w:p>
        </w:tc>
        <w:tc>
          <w:tcPr>
            <w:tcW w:w="2324" w:type="dxa"/>
          </w:tcPr>
          <w:p w14:paraId="22302B33" w14:textId="6D06132B" w:rsidR="00005F89" w:rsidRDefault="002A011B" w:rsidP="00005F89">
            <w:ins w:id="12" w:author="Jess Costelloe" w:date="2022-09-21T10:35:00Z">
              <w:r>
                <w:rPr>
                  <w:rFonts w:ascii="Century Gothic" w:eastAsia="Century Gothic" w:hAnsi="Century Gothic" w:cs="Arial"/>
                  <w:sz w:val="20"/>
                  <w:szCs w:val="20"/>
                  <w:lang w:eastAsia="en-GB"/>
                </w:rPr>
                <w:t>511</w:t>
              </w:r>
            </w:ins>
            <w:del w:id="13" w:author="Jess Costelloe" w:date="2022-09-21T10:35:00Z">
              <w:r w:rsidR="003F6A99" w:rsidRPr="00602EEE" w:rsidDel="002A011B">
                <w:rPr>
                  <w:rFonts w:ascii="Century Gothic" w:eastAsia="Century Gothic" w:hAnsi="Century Gothic" w:cs="Arial"/>
                  <w:sz w:val="20"/>
                  <w:szCs w:val="20"/>
                  <w:lang w:eastAsia="en-GB"/>
                </w:rPr>
                <w:delText>569</w:delText>
              </w:r>
            </w:del>
          </w:p>
        </w:tc>
        <w:tc>
          <w:tcPr>
            <w:tcW w:w="2325" w:type="dxa"/>
          </w:tcPr>
          <w:p w14:paraId="2CF6102E" w14:textId="77777777" w:rsidR="00005F89" w:rsidRDefault="00005F89" w:rsidP="00005F89">
            <w:r w:rsidRPr="00895933">
              <w:rPr>
                <w:rFonts w:ascii="Century Gothic" w:eastAsia="Century Gothic" w:hAnsi="Century Gothic" w:cs="Arial"/>
                <w:b/>
                <w:sz w:val="20"/>
                <w:szCs w:val="20"/>
                <w:lang w:eastAsia="en-GB"/>
              </w:rPr>
              <w:t>Total spend to date</w:t>
            </w:r>
          </w:p>
        </w:tc>
        <w:tc>
          <w:tcPr>
            <w:tcW w:w="2325" w:type="dxa"/>
          </w:tcPr>
          <w:p w14:paraId="76D78794" w14:textId="165BFB11" w:rsidR="00005F89" w:rsidRDefault="00077677">
            <w:pPr>
              <w:spacing w:line="0" w:lineRule="atLeast"/>
              <w:pPrChange w:id="14" w:author="Jess Costelloe" w:date="2022-05-13T12:11:00Z">
                <w:pPr>
                  <w:spacing w:line="0" w:lineRule="atLeast"/>
                  <w:ind w:left="100"/>
                </w:pPr>
              </w:pPrChange>
            </w:pPr>
            <w:ins w:id="15" w:author="Jess Costelloe" w:date="2022-09-21T10:36:00Z">
              <w:r w:rsidRPr="00DE65CA">
                <w:rPr>
                  <w:rFonts w:ascii="Century Gothic" w:eastAsia="Century Gothic" w:hAnsi="Century Gothic" w:cs="Arial"/>
                  <w:sz w:val="20"/>
                  <w:szCs w:val="20"/>
                  <w:lang w:eastAsia="en-GB"/>
                </w:rPr>
                <w:t>£20,</w:t>
              </w:r>
              <w:r>
                <w:rPr>
                  <w:rFonts w:ascii="Century Gothic" w:eastAsia="Century Gothic" w:hAnsi="Century Gothic" w:cs="Arial"/>
                  <w:sz w:val="20"/>
                  <w:szCs w:val="20"/>
                  <w:lang w:eastAsia="en-GB"/>
                </w:rPr>
                <w:t>036</w:t>
              </w:r>
            </w:ins>
          </w:p>
        </w:tc>
        <w:tc>
          <w:tcPr>
            <w:tcW w:w="2325" w:type="dxa"/>
          </w:tcPr>
          <w:p w14:paraId="457934EC" w14:textId="77777777" w:rsidR="00005F89" w:rsidRDefault="00005F89" w:rsidP="00005F89">
            <w:r w:rsidRPr="00895933">
              <w:rPr>
                <w:rFonts w:ascii="Century Gothic" w:eastAsia="Century Gothic" w:hAnsi="Century Gothic" w:cs="Arial"/>
                <w:b/>
                <w:sz w:val="20"/>
                <w:szCs w:val="20"/>
                <w:lang w:eastAsia="en-GB"/>
              </w:rPr>
              <w:t>Date for next internal review of this strategy</w:t>
            </w:r>
          </w:p>
        </w:tc>
        <w:tc>
          <w:tcPr>
            <w:tcW w:w="2325" w:type="dxa"/>
          </w:tcPr>
          <w:p w14:paraId="55F01AD3" w14:textId="522F34AC" w:rsidR="00005F89" w:rsidRDefault="00DC1EB3" w:rsidP="00DC1EB3">
            <w:pPr>
              <w:spacing w:line="0" w:lineRule="atLeast"/>
              <w:ind w:left="100"/>
            </w:pPr>
            <w:r w:rsidRPr="00DC1EB3">
              <w:rPr>
                <w:rFonts w:ascii="Century Gothic" w:eastAsia="Century Gothic" w:hAnsi="Century Gothic" w:cs="Arial"/>
                <w:sz w:val="20"/>
                <w:szCs w:val="20"/>
                <w:lang w:eastAsia="en-GB"/>
              </w:rPr>
              <w:t>September 202</w:t>
            </w:r>
            <w:ins w:id="16" w:author="Jess Costelloe" w:date="2022-09-21T10:37:00Z">
              <w:r w:rsidR="000F2F02">
                <w:rPr>
                  <w:rFonts w:ascii="Century Gothic" w:eastAsia="Century Gothic" w:hAnsi="Century Gothic" w:cs="Arial"/>
                  <w:sz w:val="20"/>
                  <w:szCs w:val="20"/>
                  <w:lang w:eastAsia="en-GB"/>
                </w:rPr>
                <w:t>3</w:t>
              </w:r>
            </w:ins>
            <w:del w:id="17" w:author="Jess Costelloe" w:date="2022-09-21T10:37:00Z">
              <w:r w:rsidR="00BD5FD5" w:rsidDel="000F2F02">
                <w:rPr>
                  <w:rFonts w:ascii="Century Gothic" w:eastAsia="Century Gothic" w:hAnsi="Century Gothic" w:cs="Arial"/>
                  <w:sz w:val="20"/>
                  <w:szCs w:val="20"/>
                  <w:lang w:eastAsia="en-GB"/>
                </w:rPr>
                <w:delText>2</w:delText>
              </w:r>
            </w:del>
          </w:p>
        </w:tc>
      </w:tr>
    </w:tbl>
    <w:p w14:paraId="12C07E80" w14:textId="0A9B09D8" w:rsidR="00AF4312" w:rsidRDefault="00AF4312" w:rsidP="00005F89"/>
    <w:tbl>
      <w:tblPr>
        <w:tblpPr w:leftFromText="180" w:rightFromText="180" w:vertAnchor="text" w:horzAnchor="margin" w:tblpY="182"/>
        <w:tblW w:w="14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40"/>
        <w:gridCol w:w="7330"/>
      </w:tblGrid>
      <w:tr w:rsidR="00A209D8" w14:paraId="44D391B7" w14:textId="77777777" w:rsidTr="71BFCDCA">
        <w:trPr>
          <w:trHeight w:val="437"/>
        </w:trPr>
        <w:tc>
          <w:tcPr>
            <w:tcW w:w="14670" w:type="dxa"/>
            <w:gridSpan w:val="2"/>
            <w:shd w:val="clear" w:color="auto" w:fill="0070C0"/>
          </w:tcPr>
          <w:p w14:paraId="2C04879E" w14:textId="37CC443A" w:rsidR="00A209D8" w:rsidRDefault="00A209D8" w:rsidP="00A209D8">
            <w:pPr>
              <w:jc w:val="center"/>
              <w:rPr>
                <w:w w:val="105"/>
              </w:rPr>
            </w:pPr>
            <w:r w:rsidRPr="00AF4312">
              <w:rPr>
                <w:rFonts w:ascii="Century Gothic" w:hAnsi="Century Gothic" w:cs="Arial"/>
                <w:b/>
                <w:color w:val="FFFF00"/>
                <w:sz w:val="20"/>
                <w:szCs w:val="20"/>
                <w:lang w:eastAsia="en-GB"/>
              </w:rPr>
              <w:t>Swimming Data</w:t>
            </w:r>
            <w:r>
              <w:rPr>
                <w:rFonts w:ascii="Century Gothic" w:hAnsi="Century Gothic" w:cs="Arial"/>
                <w:b/>
                <w:color w:val="FFFF00"/>
                <w:sz w:val="20"/>
                <w:szCs w:val="20"/>
                <w:lang w:eastAsia="en-GB"/>
              </w:rPr>
              <w:t xml:space="preserve"> 2</w:t>
            </w:r>
            <w:ins w:id="18" w:author="Jess Costelloe" w:date="2022-09-21T10:49:00Z">
              <w:r w:rsidR="00F45366">
                <w:rPr>
                  <w:rFonts w:ascii="Century Gothic" w:hAnsi="Century Gothic" w:cs="Arial"/>
                  <w:b/>
                  <w:color w:val="FFFF00"/>
                  <w:sz w:val="20"/>
                  <w:szCs w:val="20"/>
                  <w:lang w:eastAsia="en-GB"/>
                </w:rPr>
                <w:t>021/2022</w:t>
              </w:r>
            </w:ins>
            <w:del w:id="19" w:author="Jess Costelloe" w:date="2022-09-21T10:49:00Z">
              <w:r w:rsidDel="00F45366">
                <w:rPr>
                  <w:rFonts w:ascii="Century Gothic" w:hAnsi="Century Gothic" w:cs="Arial"/>
                  <w:b/>
                  <w:color w:val="FFFF00"/>
                  <w:sz w:val="20"/>
                  <w:szCs w:val="20"/>
                  <w:lang w:eastAsia="en-GB"/>
                </w:rPr>
                <w:delText>020/2021</w:delText>
              </w:r>
            </w:del>
          </w:p>
        </w:tc>
      </w:tr>
      <w:tr w:rsidR="00A209D8" w14:paraId="45BF8D5F" w14:textId="77777777" w:rsidTr="71BFCDCA">
        <w:trPr>
          <w:trHeight w:val="587"/>
        </w:trPr>
        <w:tc>
          <w:tcPr>
            <w:tcW w:w="7340" w:type="dxa"/>
          </w:tcPr>
          <w:p w14:paraId="0389E0BE" w14:textId="77777777" w:rsidR="00A209D8" w:rsidRPr="00AF4312" w:rsidRDefault="00A209D8" w:rsidP="00A209D8">
            <w:pPr>
              <w:rPr>
                <w:rFonts w:ascii="Century Gothic" w:hAnsi="Century Gothic"/>
                <w:sz w:val="20"/>
                <w:szCs w:val="20"/>
              </w:rPr>
            </w:pPr>
            <w:r w:rsidRPr="00AF4312">
              <w:rPr>
                <w:rFonts w:ascii="Century Gothic" w:hAnsi="Century Gothic"/>
                <w:sz w:val="20"/>
                <w:szCs w:val="20"/>
              </w:rPr>
              <w:t>Meeting national curriculum requirements for swimming and water safety</w:t>
            </w:r>
          </w:p>
        </w:tc>
        <w:tc>
          <w:tcPr>
            <w:tcW w:w="7330" w:type="dxa"/>
          </w:tcPr>
          <w:p w14:paraId="5B7F8288" w14:textId="77777777" w:rsidR="00A209D8" w:rsidRDefault="00A209D8" w:rsidP="00A209D8">
            <w:pPr>
              <w:pStyle w:val="TableParagraph"/>
              <w:spacing w:before="3"/>
              <w:rPr>
                <w:sz w:val="24"/>
              </w:rPr>
            </w:pPr>
          </w:p>
        </w:tc>
      </w:tr>
      <w:tr w:rsidR="00A209D8" w14:paraId="1F7E44F3" w14:textId="77777777" w:rsidTr="71BFCDCA">
        <w:trPr>
          <w:trHeight w:val="879"/>
        </w:trPr>
        <w:tc>
          <w:tcPr>
            <w:tcW w:w="7340" w:type="dxa"/>
          </w:tcPr>
          <w:p w14:paraId="609F59EA" w14:textId="0B552C1F" w:rsidR="00A209D8" w:rsidRPr="00AF4312" w:rsidDel="008327DB" w:rsidRDefault="00A209D8">
            <w:pPr>
              <w:rPr>
                <w:del w:id="20" w:author="James Rooney" w:date="2022-05-13T08:53:00Z"/>
                <w:rFonts w:ascii="Century Gothic" w:hAnsi="Century Gothic"/>
                <w:sz w:val="20"/>
                <w:szCs w:val="20"/>
              </w:rPr>
              <w:pPrChange w:id="21" w:author="James Rooney" w:date="2022-05-13T08:53:00Z">
                <w:pPr>
                  <w:framePr w:hSpace="180" w:wrap="around" w:vAnchor="text" w:hAnchor="margin" w:y="182"/>
                </w:pPr>
              </w:pPrChange>
            </w:pPr>
            <w:r w:rsidRPr="00AF4312">
              <w:rPr>
                <w:rFonts w:ascii="Century Gothic" w:hAnsi="Century Gothic"/>
                <w:sz w:val="20"/>
                <w:szCs w:val="20"/>
              </w:rPr>
              <w:t xml:space="preserve">What percentage of your current Year 6 cohort swim competently, confidently and proficiently over a distance </w:t>
            </w:r>
            <w:del w:id="22" w:author="James Rooney" w:date="2022-05-13T08:53:00Z">
              <w:r w:rsidRPr="00AF4312" w:rsidDel="008327DB">
                <w:rPr>
                  <w:rFonts w:ascii="Century Gothic" w:hAnsi="Century Gothic"/>
                  <w:sz w:val="20"/>
                  <w:szCs w:val="20"/>
                </w:rPr>
                <w:delText>of</w:delText>
              </w:r>
            </w:del>
            <w:ins w:id="23" w:author="James Rooney" w:date="2022-05-13T08:53:00Z">
              <w:r w:rsidR="008327DB" w:rsidRPr="00AF4312">
                <w:rPr>
                  <w:rFonts w:ascii="Century Gothic" w:hAnsi="Century Gothic"/>
                  <w:sz w:val="20"/>
                  <w:szCs w:val="20"/>
                </w:rPr>
                <w:t>of</w:t>
              </w:r>
            </w:ins>
          </w:p>
          <w:p w14:paraId="5C494F21" w14:textId="1E8DD9DD" w:rsidR="00A209D8" w:rsidRPr="00AF4312" w:rsidRDefault="008327DB" w:rsidP="008327DB">
            <w:pPr>
              <w:rPr>
                <w:rFonts w:ascii="Century Gothic" w:hAnsi="Century Gothic"/>
                <w:sz w:val="20"/>
                <w:szCs w:val="20"/>
              </w:rPr>
            </w:pPr>
            <w:ins w:id="24" w:author="James Rooney" w:date="2022-05-13T08:53:00Z">
              <w:r>
                <w:rPr>
                  <w:rFonts w:ascii="Century Gothic" w:hAnsi="Century Gothic"/>
                  <w:sz w:val="20"/>
                  <w:szCs w:val="20"/>
                </w:rPr>
                <w:t xml:space="preserve"> </w:t>
              </w:r>
            </w:ins>
            <w:r w:rsidR="00A209D8" w:rsidRPr="00AF4312">
              <w:rPr>
                <w:rFonts w:ascii="Century Gothic" w:hAnsi="Century Gothic"/>
                <w:sz w:val="20"/>
                <w:szCs w:val="20"/>
              </w:rPr>
              <w:t xml:space="preserve">at least 25 </w:t>
            </w:r>
            <w:del w:id="25" w:author="James Rooney" w:date="2022-05-13T08:53:00Z">
              <w:r w:rsidR="00A209D8" w:rsidRPr="00AF4312" w:rsidDel="008327DB">
                <w:rPr>
                  <w:rFonts w:ascii="Century Gothic" w:hAnsi="Century Gothic"/>
                  <w:sz w:val="20"/>
                  <w:szCs w:val="20"/>
                </w:rPr>
                <w:delText>metre</w:delText>
              </w:r>
            </w:del>
            <w:ins w:id="26" w:author="James Rooney" w:date="2022-05-13T08:53:00Z">
              <w:r w:rsidRPr="00AF4312">
                <w:rPr>
                  <w:rFonts w:ascii="Century Gothic" w:hAnsi="Century Gothic"/>
                  <w:sz w:val="20"/>
                  <w:szCs w:val="20"/>
                </w:rPr>
                <w:t>metres</w:t>
              </w:r>
            </w:ins>
            <w:r w:rsidR="00A209D8" w:rsidRPr="00AF4312">
              <w:rPr>
                <w:rFonts w:ascii="Century Gothic" w:hAnsi="Century Gothic"/>
                <w:sz w:val="20"/>
                <w:szCs w:val="20"/>
              </w:rPr>
              <w:t>?</w:t>
            </w:r>
          </w:p>
        </w:tc>
        <w:tc>
          <w:tcPr>
            <w:tcW w:w="7330" w:type="dxa"/>
          </w:tcPr>
          <w:p w14:paraId="036D9F20" w14:textId="526E29BC" w:rsidR="00A209D8" w:rsidRDefault="71BFCDCA" w:rsidP="71BFCDCA">
            <w:pPr>
              <w:pStyle w:val="TableParagraph"/>
              <w:spacing w:line="263" w:lineRule="exact"/>
              <w:rPr>
                <w:rFonts w:ascii="Times New Roman"/>
                <w:sz w:val="24"/>
                <w:szCs w:val="24"/>
              </w:rPr>
            </w:pPr>
            <w:ins w:id="27" w:author="James Rooney" w:date="2022-10-13T17:09:00Z">
              <w:r w:rsidRPr="71BFCDCA">
                <w:rPr>
                  <w:rFonts w:ascii="Times New Roman"/>
                  <w:sz w:val="24"/>
                  <w:szCs w:val="24"/>
                </w:rPr>
                <w:t>35%</w:t>
              </w:r>
            </w:ins>
          </w:p>
        </w:tc>
      </w:tr>
      <w:tr w:rsidR="00A209D8" w14:paraId="480ABDD0" w14:textId="77777777" w:rsidTr="71BFCDCA">
        <w:trPr>
          <w:trHeight w:val="590"/>
        </w:trPr>
        <w:tc>
          <w:tcPr>
            <w:tcW w:w="7340" w:type="dxa"/>
          </w:tcPr>
          <w:p w14:paraId="4A27EC34" w14:textId="77777777" w:rsidR="00A209D8" w:rsidRPr="00AF4312" w:rsidRDefault="00A209D8" w:rsidP="00A209D8">
            <w:pPr>
              <w:rPr>
                <w:rFonts w:ascii="Century Gothic" w:hAnsi="Century Gothic"/>
                <w:sz w:val="20"/>
                <w:szCs w:val="20"/>
              </w:rPr>
            </w:pPr>
            <w:r w:rsidRPr="00AF4312">
              <w:rPr>
                <w:rFonts w:ascii="Century Gothic" w:hAnsi="Century Gothic"/>
                <w:sz w:val="20"/>
                <w:szCs w:val="20"/>
              </w:rPr>
              <w:t>What percentage of your current Year 6 cohort use a range of strokes effectively?</w:t>
            </w:r>
          </w:p>
        </w:tc>
        <w:tc>
          <w:tcPr>
            <w:tcW w:w="7330" w:type="dxa"/>
          </w:tcPr>
          <w:p w14:paraId="789D5D21" w14:textId="7FE61504" w:rsidR="00A209D8" w:rsidRDefault="71BFCDCA" w:rsidP="71BFCDCA">
            <w:pPr>
              <w:pStyle w:val="TableParagraph"/>
              <w:spacing w:line="268" w:lineRule="exact"/>
              <w:rPr>
                <w:rFonts w:ascii="Times New Roman"/>
                <w:sz w:val="24"/>
                <w:szCs w:val="24"/>
              </w:rPr>
            </w:pPr>
            <w:ins w:id="28" w:author="James Rooney" w:date="2022-10-13T17:10:00Z">
              <w:r w:rsidRPr="71BFCDCA">
                <w:rPr>
                  <w:rFonts w:ascii="Times New Roman"/>
                  <w:sz w:val="24"/>
                  <w:szCs w:val="24"/>
                </w:rPr>
                <w:t>65%</w:t>
              </w:r>
            </w:ins>
          </w:p>
        </w:tc>
      </w:tr>
      <w:tr w:rsidR="00A209D8" w14:paraId="05FFF670" w14:textId="77777777" w:rsidTr="71BFCDCA">
        <w:trPr>
          <w:trHeight w:val="585"/>
        </w:trPr>
        <w:tc>
          <w:tcPr>
            <w:tcW w:w="7340" w:type="dxa"/>
          </w:tcPr>
          <w:p w14:paraId="5F20B418" w14:textId="3FAD1C20" w:rsidR="00A209D8" w:rsidRPr="00AF4312" w:rsidRDefault="00A209D8" w:rsidP="00A209D8">
            <w:pPr>
              <w:rPr>
                <w:rFonts w:ascii="Century Gothic" w:hAnsi="Century Gothic"/>
                <w:sz w:val="20"/>
                <w:szCs w:val="20"/>
              </w:rPr>
            </w:pPr>
            <w:r w:rsidRPr="00AF4312">
              <w:rPr>
                <w:rFonts w:ascii="Century Gothic" w:hAnsi="Century Gothic"/>
                <w:sz w:val="20"/>
                <w:szCs w:val="20"/>
              </w:rPr>
              <w:t xml:space="preserve">What percentage of your current Year 6 cohort perform safe self-rescue in different </w:t>
            </w:r>
            <w:del w:id="29" w:author="James Rooney" w:date="2022-05-13T08:53:00Z">
              <w:r w:rsidRPr="00AF4312" w:rsidDel="008327DB">
                <w:rPr>
                  <w:rFonts w:ascii="Century Gothic" w:hAnsi="Century Gothic"/>
                  <w:sz w:val="20"/>
                  <w:szCs w:val="20"/>
                </w:rPr>
                <w:delText>water based</w:delText>
              </w:r>
            </w:del>
            <w:ins w:id="30" w:author="James Rooney" w:date="2022-05-13T08:53:00Z">
              <w:r w:rsidR="008327DB" w:rsidRPr="00AF4312">
                <w:rPr>
                  <w:rFonts w:ascii="Century Gothic" w:hAnsi="Century Gothic"/>
                  <w:sz w:val="20"/>
                  <w:szCs w:val="20"/>
                </w:rPr>
                <w:t>water-based</w:t>
              </w:r>
            </w:ins>
            <w:r w:rsidRPr="00AF4312">
              <w:rPr>
                <w:rFonts w:ascii="Century Gothic" w:hAnsi="Century Gothic"/>
                <w:sz w:val="20"/>
                <w:szCs w:val="20"/>
              </w:rPr>
              <w:t xml:space="preserve"> situations?</w:t>
            </w:r>
          </w:p>
        </w:tc>
        <w:tc>
          <w:tcPr>
            <w:tcW w:w="7330" w:type="dxa"/>
          </w:tcPr>
          <w:p w14:paraId="04A9ED44" w14:textId="3739B018" w:rsidR="00A209D8" w:rsidRDefault="71BFCDCA" w:rsidP="71BFCDCA">
            <w:pPr>
              <w:pStyle w:val="TableParagraph"/>
              <w:spacing w:line="266" w:lineRule="exact"/>
              <w:rPr>
                <w:rFonts w:ascii="Times New Roman"/>
                <w:sz w:val="24"/>
                <w:szCs w:val="24"/>
              </w:rPr>
            </w:pPr>
            <w:ins w:id="31" w:author="James Rooney" w:date="2022-10-13T17:10:00Z">
              <w:r w:rsidRPr="71BFCDCA">
                <w:rPr>
                  <w:rFonts w:ascii="Times New Roman"/>
                  <w:sz w:val="24"/>
                  <w:szCs w:val="24"/>
                </w:rPr>
                <w:t>100%</w:t>
              </w:r>
            </w:ins>
          </w:p>
        </w:tc>
      </w:tr>
      <w:tr w:rsidR="00A209D8" w14:paraId="3D63CC0B" w14:textId="77777777" w:rsidTr="71BFCDCA">
        <w:trPr>
          <w:trHeight w:val="1178"/>
        </w:trPr>
        <w:tc>
          <w:tcPr>
            <w:tcW w:w="7340" w:type="dxa"/>
          </w:tcPr>
          <w:p w14:paraId="479DEB06" w14:textId="77777777" w:rsidR="00A209D8" w:rsidRPr="00AF4312" w:rsidRDefault="00A209D8" w:rsidP="00A209D8">
            <w:pPr>
              <w:rPr>
                <w:rFonts w:ascii="Century Gothic" w:hAnsi="Century Gothic"/>
                <w:sz w:val="20"/>
                <w:szCs w:val="20"/>
              </w:rPr>
            </w:pPr>
            <w:r w:rsidRPr="00AF4312">
              <w:rPr>
                <w:rFonts w:ascii="Century Gothic" w:hAnsi="Century Gothic"/>
                <w:sz w:val="20"/>
                <w:szCs w:val="20"/>
              </w:rPr>
              <w:t>Schools can choose to use Primary PE and Sports Premium to provide additional provision for swimming but this must be an activity over and above the national curriculum</w:t>
            </w:r>
          </w:p>
          <w:p w14:paraId="104E11D6" w14:textId="77777777" w:rsidR="00A209D8" w:rsidRPr="00AF4312" w:rsidRDefault="00A209D8" w:rsidP="00A209D8">
            <w:pPr>
              <w:rPr>
                <w:rFonts w:ascii="Century Gothic" w:hAnsi="Century Gothic"/>
                <w:sz w:val="20"/>
                <w:szCs w:val="20"/>
              </w:rPr>
            </w:pPr>
            <w:r w:rsidRPr="00AF4312">
              <w:rPr>
                <w:rFonts w:ascii="Century Gothic" w:hAnsi="Century Gothic"/>
                <w:sz w:val="20"/>
                <w:szCs w:val="20"/>
              </w:rPr>
              <w:t>requirements. Have you used it in this way?</w:t>
            </w:r>
          </w:p>
        </w:tc>
        <w:tc>
          <w:tcPr>
            <w:tcW w:w="7330" w:type="dxa"/>
          </w:tcPr>
          <w:p w14:paraId="1E0EEB41" w14:textId="77777777" w:rsidR="00A209D8" w:rsidRDefault="00A209D8" w:rsidP="00A209D8">
            <w:pPr>
              <w:pStyle w:val="TableParagraph"/>
              <w:spacing w:before="3"/>
              <w:rPr>
                <w:sz w:val="24"/>
              </w:rPr>
            </w:pPr>
          </w:p>
        </w:tc>
      </w:tr>
    </w:tbl>
    <w:p w14:paraId="78D55811" w14:textId="77777777" w:rsidR="00A209D8" w:rsidRDefault="00A209D8" w:rsidP="00005F89"/>
    <w:p w14:paraId="0AB4A3B8" w14:textId="4EF978D3" w:rsidR="00AF4312" w:rsidRDefault="00AF4312" w:rsidP="00005F89"/>
    <w:tbl>
      <w:tblPr>
        <w:tblStyle w:val="TableGrid"/>
        <w:tblW w:w="0" w:type="auto"/>
        <w:tblLook w:val="04A0" w:firstRow="1" w:lastRow="0" w:firstColumn="1" w:lastColumn="0" w:noHBand="0" w:noVBand="1"/>
        <w:tblPrChange w:id="32" w:author="Jess Costelloe" w:date="2022-09-21T11:05:00Z">
          <w:tblPr>
            <w:tblStyle w:val="TableGrid"/>
            <w:tblW w:w="0" w:type="auto"/>
            <w:tblLook w:val="04A0" w:firstRow="1" w:lastRow="0" w:firstColumn="1" w:lastColumn="0" w:noHBand="0" w:noVBand="1"/>
          </w:tblPr>
        </w:tblPrChange>
      </w:tblPr>
      <w:tblGrid>
        <w:gridCol w:w="1388"/>
        <w:gridCol w:w="3261"/>
        <w:gridCol w:w="319"/>
        <w:gridCol w:w="4330"/>
        <w:gridCol w:w="524"/>
        <w:gridCol w:w="4126"/>
        <w:tblGridChange w:id="33">
          <w:tblGrid>
            <w:gridCol w:w="1388"/>
            <w:gridCol w:w="3261"/>
            <w:gridCol w:w="319"/>
            <w:gridCol w:w="4330"/>
            <w:gridCol w:w="524"/>
            <w:gridCol w:w="4126"/>
          </w:tblGrid>
        </w:tblGridChange>
      </w:tblGrid>
      <w:tr w:rsidR="00D46061" w:rsidRPr="00005F89" w:rsidDel="00F4048F" w14:paraId="233FED64" w14:textId="77777777" w:rsidTr="00D46061">
        <w:trPr>
          <w:ins w:id="34" w:author="Jess Costelloe" w:date="2022-09-21T11:05:00Z"/>
        </w:trPr>
        <w:tc>
          <w:tcPr>
            <w:tcW w:w="13948" w:type="dxa"/>
            <w:gridSpan w:val="6"/>
            <w:shd w:val="clear" w:color="auto" w:fill="0070C0"/>
            <w:tcPrChange w:id="35" w:author="Jess Costelloe" w:date="2022-09-21T11:05:00Z">
              <w:tcPr>
                <w:tcW w:w="13948" w:type="dxa"/>
                <w:gridSpan w:val="6"/>
              </w:tcPr>
            </w:tcPrChange>
          </w:tcPr>
          <w:p w14:paraId="37ADD7E3" w14:textId="0A75C14D" w:rsidR="00D46061" w:rsidRPr="00005F89" w:rsidDel="00F4048F" w:rsidRDefault="00D46061" w:rsidP="00D46061">
            <w:pPr>
              <w:jc w:val="center"/>
              <w:rPr>
                <w:ins w:id="36" w:author="Jess Costelloe" w:date="2022-09-21T11:05:00Z"/>
                <w:rFonts w:ascii="Century Gothic" w:hAnsi="Century Gothic"/>
                <w:b/>
                <w:sz w:val="20"/>
                <w:szCs w:val="20"/>
              </w:rPr>
            </w:pPr>
            <w:ins w:id="37" w:author="Jess Costelloe" w:date="2022-09-21T11:05:00Z">
              <w:r w:rsidRPr="00BC3144">
                <w:rPr>
                  <w:rFonts w:ascii="Century Gothic" w:hAnsi="Century Gothic"/>
                  <w:b/>
                  <w:color w:val="FFFF00"/>
                  <w:sz w:val="20"/>
                  <w:szCs w:val="20"/>
                </w:rPr>
                <w:lastRenderedPageBreak/>
                <w:t>Desired Outcomes</w:t>
              </w:r>
              <w:r>
                <w:rPr>
                  <w:rFonts w:ascii="Century Gothic" w:hAnsi="Century Gothic"/>
                  <w:b/>
                  <w:color w:val="FFFF00"/>
                  <w:sz w:val="20"/>
                  <w:szCs w:val="20"/>
                </w:rPr>
                <w:t xml:space="preserve"> Review 2021/2022</w:t>
              </w:r>
            </w:ins>
          </w:p>
        </w:tc>
      </w:tr>
      <w:tr w:rsidR="00D46061" w14:paraId="27B775B6" w14:textId="77777777" w:rsidTr="00DE65CA">
        <w:trPr>
          <w:ins w:id="38" w:author="Jess Costelloe" w:date="2022-09-21T11:05:00Z"/>
        </w:trPr>
        <w:tc>
          <w:tcPr>
            <w:tcW w:w="4649" w:type="dxa"/>
            <w:gridSpan w:val="2"/>
          </w:tcPr>
          <w:p w14:paraId="6682EB92" w14:textId="77777777" w:rsidR="00D46061" w:rsidRDefault="00D46061" w:rsidP="00D46061">
            <w:pPr>
              <w:jc w:val="center"/>
              <w:rPr>
                <w:ins w:id="39" w:author="Jess Costelloe" w:date="2022-09-21T11:05:00Z"/>
                <w:rFonts w:ascii="Century Gothic" w:hAnsi="Century Gothic"/>
                <w:b/>
                <w:sz w:val="20"/>
                <w:szCs w:val="20"/>
              </w:rPr>
            </w:pPr>
            <w:ins w:id="40" w:author="Jess Costelloe" w:date="2022-09-21T11:05:00Z">
              <w:r>
                <w:rPr>
                  <w:rFonts w:ascii="Century Gothic" w:hAnsi="Century Gothic"/>
                  <w:b/>
                  <w:sz w:val="20"/>
                  <w:szCs w:val="20"/>
                </w:rPr>
                <w:t>Indicator</w:t>
              </w:r>
            </w:ins>
          </w:p>
        </w:tc>
        <w:tc>
          <w:tcPr>
            <w:tcW w:w="4649" w:type="dxa"/>
            <w:gridSpan w:val="2"/>
          </w:tcPr>
          <w:p w14:paraId="47941C80" w14:textId="77777777" w:rsidR="00D46061" w:rsidRDefault="00D46061" w:rsidP="00D46061">
            <w:pPr>
              <w:jc w:val="center"/>
              <w:rPr>
                <w:ins w:id="41" w:author="Jess Costelloe" w:date="2022-09-21T11:05:00Z"/>
                <w:rFonts w:ascii="Century Gothic" w:hAnsi="Century Gothic"/>
                <w:b/>
                <w:sz w:val="20"/>
                <w:szCs w:val="20"/>
              </w:rPr>
            </w:pPr>
            <w:ins w:id="42" w:author="Jess Costelloe" w:date="2022-09-21T11:05:00Z">
              <w:r>
                <w:rPr>
                  <w:rFonts w:ascii="Century Gothic" w:hAnsi="Century Gothic"/>
                  <w:b/>
                  <w:sz w:val="20"/>
                  <w:szCs w:val="20"/>
                </w:rPr>
                <w:t>Desired Outcome</w:t>
              </w:r>
            </w:ins>
          </w:p>
        </w:tc>
        <w:tc>
          <w:tcPr>
            <w:tcW w:w="4650" w:type="dxa"/>
            <w:gridSpan w:val="2"/>
          </w:tcPr>
          <w:p w14:paraId="181639E3" w14:textId="77777777" w:rsidR="00D46061" w:rsidRDefault="00D46061" w:rsidP="00D46061">
            <w:pPr>
              <w:jc w:val="center"/>
              <w:rPr>
                <w:ins w:id="43" w:author="Jess Costelloe" w:date="2022-09-21T11:05:00Z"/>
                <w:rFonts w:ascii="Century Gothic" w:hAnsi="Century Gothic"/>
                <w:b/>
                <w:sz w:val="20"/>
                <w:szCs w:val="20"/>
              </w:rPr>
            </w:pPr>
            <w:ins w:id="44" w:author="Jess Costelloe" w:date="2022-09-21T11:05:00Z">
              <w:r>
                <w:rPr>
                  <w:rFonts w:ascii="Century Gothic" w:hAnsi="Century Gothic"/>
                  <w:b/>
                  <w:sz w:val="20"/>
                  <w:szCs w:val="20"/>
                </w:rPr>
                <w:t>Evidence</w:t>
              </w:r>
            </w:ins>
          </w:p>
        </w:tc>
      </w:tr>
      <w:tr w:rsidR="00D46061" w:rsidRPr="005704ED" w14:paraId="19B6FC7A" w14:textId="77777777" w:rsidTr="00DE65CA">
        <w:trPr>
          <w:ins w:id="45" w:author="Jess Costelloe" w:date="2022-09-21T11:05:00Z"/>
        </w:trPr>
        <w:tc>
          <w:tcPr>
            <w:tcW w:w="4649" w:type="dxa"/>
            <w:gridSpan w:val="2"/>
          </w:tcPr>
          <w:p w14:paraId="442B7C17" w14:textId="77777777" w:rsidR="00D46061" w:rsidRDefault="00D46061" w:rsidP="00D46061">
            <w:pPr>
              <w:rPr>
                <w:ins w:id="46" w:author="Jess Costelloe" w:date="2022-09-21T11:05:00Z"/>
                <w:rFonts w:ascii="Century Gothic" w:hAnsi="Century Gothic"/>
                <w:b/>
                <w:sz w:val="20"/>
                <w:szCs w:val="20"/>
              </w:rPr>
            </w:pPr>
            <w:ins w:id="47" w:author="Jess Costelloe" w:date="2022-09-21T11:05:00Z">
              <w:r>
                <w:rPr>
                  <w:rFonts w:ascii="Century Gothic" w:hAnsi="Century Gothic"/>
                  <w:b/>
                  <w:sz w:val="20"/>
                  <w:szCs w:val="20"/>
                </w:rPr>
                <w:t>1</w:t>
              </w:r>
            </w:ins>
          </w:p>
        </w:tc>
        <w:tc>
          <w:tcPr>
            <w:tcW w:w="4649" w:type="dxa"/>
            <w:gridSpan w:val="2"/>
            <w:shd w:val="clear" w:color="auto" w:fill="00B050"/>
          </w:tcPr>
          <w:p w14:paraId="5344684E" w14:textId="77777777" w:rsidR="00D46061" w:rsidRDefault="00D46061" w:rsidP="00D46061">
            <w:pPr>
              <w:rPr>
                <w:ins w:id="48" w:author="Jess Costelloe" w:date="2022-09-21T11:05:00Z"/>
                <w:rFonts w:ascii="Century Gothic" w:hAnsi="Century Gothic"/>
                <w:b/>
                <w:sz w:val="20"/>
                <w:szCs w:val="20"/>
              </w:rPr>
            </w:pPr>
            <w:ins w:id="49" w:author="Jess Costelloe" w:date="2022-09-21T11:05:00Z">
              <w:r w:rsidRPr="00F72043">
                <w:rPr>
                  <w:rFonts w:ascii="Century Gothic" w:eastAsia="Century Gothic" w:hAnsi="Century Gothic" w:cs="Arial"/>
                  <w:sz w:val="18"/>
                  <w:szCs w:val="18"/>
                  <w:lang w:eastAsia="en-GB"/>
                </w:rPr>
                <w:t>Increase pupil engagement in structured play during break and lunch time.</w:t>
              </w:r>
            </w:ins>
          </w:p>
        </w:tc>
        <w:tc>
          <w:tcPr>
            <w:tcW w:w="4650" w:type="dxa"/>
            <w:gridSpan w:val="2"/>
          </w:tcPr>
          <w:p w14:paraId="02624C09" w14:textId="77777777" w:rsidR="00D46061" w:rsidRPr="00177148" w:rsidRDefault="00D46061" w:rsidP="00D46061">
            <w:pPr>
              <w:pStyle w:val="ListParagraph"/>
              <w:numPr>
                <w:ilvl w:val="0"/>
                <w:numId w:val="24"/>
              </w:numPr>
              <w:rPr>
                <w:ins w:id="50" w:author="Jess Costelloe" w:date="2022-09-21T11:05:00Z"/>
                <w:rFonts w:ascii="Century Gothic" w:hAnsi="Century Gothic"/>
                <w:bCs/>
                <w:sz w:val="18"/>
                <w:szCs w:val="18"/>
              </w:rPr>
            </w:pPr>
            <w:ins w:id="51" w:author="Jess Costelloe" w:date="2022-09-21T11:05:00Z">
              <w:r>
                <w:rPr>
                  <w:rFonts w:ascii="Century Gothic" w:hAnsi="Century Gothic"/>
                  <w:bCs/>
                  <w:sz w:val="18"/>
                  <w:szCs w:val="18"/>
                </w:rPr>
                <w:t xml:space="preserve">Children are engaging well with the </w:t>
              </w:r>
              <w:proofErr w:type="spellStart"/>
              <w:r w:rsidRPr="00DE65CA">
                <w:rPr>
                  <w:rFonts w:ascii="Century Gothic" w:hAnsi="Century Gothic"/>
                  <w:bCs/>
                  <w:sz w:val="18"/>
                  <w:szCs w:val="18"/>
                </w:rPr>
                <w:t>ActivAll</w:t>
              </w:r>
              <w:proofErr w:type="spellEnd"/>
              <w:r w:rsidRPr="00DE65CA">
                <w:rPr>
                  <w:rFonts w:ascii="Century Gothic" w:hAnsi="Century Gothic"/>
                  <w:bCs/>
                  <w:sz w:val="18"/>
                  <w:szCs w:val="18"/>
                </w:rPr>
                <w:t xml:space="preserve"> boards feedback from pupils and staff has been positive. </w:t>
              </w:r>
            </w:ins>
          </w:p>
          <w:p w14:paraId="100BA4A1" w14:textId="77777777" w:rsidR="00D46061" w:rsidRPr="00177148" w:rsidRDefault="00D46061" w:rsidP="00D46061">
            <w:pPr>
              <w:pStyle w:val="ListParagraph"/>
              <w:numPr>
                <w:ilvl w:val="0"/>
                <w:numId w:val="24"/>
              </w:numPr>
              <w:rPr>
                <w:ins w:id="52" w:author="Jess Costelloe" w:date="2022-09-21T11:05:00Z"/>
                <w:rFonts w:ascii="Century Gothic" w:hAnsi="Century Gothic"/>
                <w:bCs/>
                <w:sz w:val="18"/>
                <w:szCs w:val="18"/>
              </w:rPr>
            </w:pPr>
            <w:ins w:id="53" w:author="Jess Costelloe" w:date="2022-09-21T11:05:00Z">
              <w:r>
                <w:rPr>
                  <w:rFonts w:ascii="Century Gothic" w:hAnsi="Century Gothic"/>
                  <w:bCs/>
                  <w:sz w:val="18"/>
                  <w:szCs w:val="18"/>
                </w:rPr>
                <w:t xml:space="preserve">Playground ambassadors were launched successfully and younger children have been engaging in more structured games. </w:t>
              </w:r>
            </w:ins>
          </w:p>
          <w:p w14:paraId="29B7602D" w14:textId="77777777" w:rsidR="00D46061" w:rsidRPr="00177148" w:rsidRDefault="00D46061" w:rsidP="00D46061">
            <w:pPr>
              <w:pStyle w:val="ListParagraph"/>
              <w:numPr>
                <w:ilvl w:val="0"/>
                <w:numId w:val="24"/>
              </w:numPr>
              <w:rPr>
                <w:ins w:id="54" w:author="Jess Costelloe" w:date="2022-09-21T11:05:00Z"/>
                <w:rFonts w:ascii="Century Gothic" w:hAnsi="Century Gothic"/>
                <w:bCs/>
                <w:sz w:val="18"/>
                <w:szCs w:val="18"/>
              </w:rPr>
            </w:pPr>
            <w:ins w:id="55" w:author="Jess Costelloe" w:date="2022-09-21T11:05:00Z">
              <w:r>
                <w:rPr>
                  <w:rFonts w:ascii="Century Gothic" w:hAnsi="Century Gothic"/>
                  <w:bCs/>
                  <w:sz w:val="18"/>
                  <w:szCs w:val="18"/>
                </w:rPr>
                <w:t>Staff and pupil feedback has been positive</w:t>
              </w:r>
            </w:ins>
          </w:p>
          <w:p w14:paraId="7AF164DA" w14:textId="77777777" w:rsidR="00D46061" w:rsidRPr="005704ED" w:rsidRDefault="00D46061" w:rsidP="00D46061">
            <w:pPr>
              <w:pStyle w:val="ListParagraph"/>
              <w:numPr>
                <w:ilvl w:val="0"/>
                <w:numId w:val="24"/>
              </w:numPr>
              <w:rPr>
                <w:ins w:id="56" w:author="Jess Costelloe" w:date="2022-09-21T11:05:00Z"/>
                <w:rFonts w:ascii="Century Gothic" w:hAnsi="Century Gothic"/>
                <w:b/>
                <w:sz w:val="20"/>
                <w:szCs w:val="20"/>
              </w:rPr>
            </w:pPr>
            <w:ins w:id="57" w:author="Jess Costelloe" w:date="2022-09-21T11:05:00Z">
              <w:r>
                <w:rPr>
                  <w:rFonts w:ascii="Century Gothic" w:hAnsi="Century Gothic"/>
                  <w:bCs/>
                  <w:sz w:val="18"/>
                  <w:szCs w:val="18"/>
                </w:rPr>
                <w:t>Staff have been encouraged to keep an eye on games and given timetables for the games planned</w:t>
              </w:r>
            </w:ins>
          </w:p>
        </w:tc>
      </w:tr>
      <w:tr w:rsidR="00D46061" w14:paraId="05151D16" w14:textId="77777777" w:rsidTr="00DE65CA">
        <w:trPr>
          <w:ins w:id="58" w:author="Jess Costelloe" w:date="2022-09-21T11:05:00Z"/>
        </w:trPr>
        <w:tc>
          <w:tcPr>
            <w:tcW w:w="4649" w:type="dxa"/>
            <w:gridSpan w:val="2"/>
          </w:tcPr>
          <w:p w14:paraId="1C00A2C6" w14:textId="77777777" w:rsidR="00D46061" w:rsidRDefault="00D46061" w:rsidP="00D46061">
            <w:pPr>
              <w:rPr>
                <w:ins w:id="59" w:author="Jess Costelloe" w:date="2022-09-21T11:05:00Z"/>
                <w:rFonts w:ascii="Century Gothic" w:hAnsi="Century Gothic"/>
                <w:b/>
                <w:sz w:val="20"/>
                <w:szCs w:val="20"/>
              </w:rPr>
            </w:pPr>
            <w:ins w:id="60" w:author="Jess Costelloe" w:date="2022-09-21T11:05:00Z">
              <w:r>
                <w:rPr>
                  <w:rFonts w:ascii="Century Gothic" w:hAnsi="Century Gothic"/>
                  <w:b/>
                  <w:sz w:val="20"/>
                  <w:szCs w:val="20"/>
                </w:rPr>
                <w:t>2</w:t>
              </w:r>
            </w:ins>
          </w:p>
        </w:tc>
        <w:tc>
          <w:tcPr>
            <w:tcW w:w="4649" w:type="dxa"/>
            <w:gridSpan w:val="2"/>
            <w:shd w:val="clear" w:color="auto" w:fill="FFC000"/>
          </w:tcPr>
          <w:p w14:paraId="5F714039" w14:textId="77777777" w:rsidR="00D46061" w:rsidRPr="006D2FB2" w:rsidRDefault="00D46061" w:rsidP="00D46061">
            <w:pPr>
              <w:rPr>
                <w:ins w:id="61" w:author="Jess Costelloe" w:date="2022-09-21T11:05:00Z"/>
                <w:rFonts w:ascii="Century Gothic" w:hAnsi="Century Gothic"/>
                <w:b/>
                <w:sz w:val="18"/>
                <w:szCs w:val="18"/>
              </w:rPr>
            </w:pPr>
            <w:ins w:id="62" w:author="Jess Costelloe" w:date="2022-09-21T11:05:00Z">
              <w:r w:rsidRPr="006D2FB2">
                <w:rPr>
                  <w:rFonts w:ascii="Century Gothic" w:eastAsia="Century Gothic" w:hAnsi="Century Gothic" w:cs="Arial"/>
                  <w:sz w:val="18"/>
                  <w:szCs w:val="18"/>
                  <w:lang w:eastAsia="en-GB"/>
                </w:rPr>
                <w:t>Increased confidence, knowledge and skills of all staff in teaching OAA including orienteering</w:t>
              </w:r>
              <w:r w:rsidRPr="006D2FB2">
                <w:rPr>
                  <w:w w:val="108"/>
                  <w:sz w:val="18"/>
                  <w:szCs w:val="18"/>
                </w:rPr>
                <w:t xml:space="preserve"> </w:t>
              </w:r>
            </w:ins>
          </w:p>
        </w:tc>
        <w:tc>
          <w:tcPr>
            <w:tcW w:w="4650" w:type="dxa"/>
            <w:gridSpan w:val="2"/>
          </w:tcPr>
          <w:p w14:paraId="16B9B0B0" w14:textId="77777777" w:rsidR="00D46061" w:rsidRPr="00DE65CA" w:rsidRDefault="00D46061" w:rsidP="00D46061">
            <w:pPr>
              <w:pStyle w:val="ListParagraph"/>
              <w:numPr>
                <w:ilvl w:val="0"/>
                <w:numId w:val="24"/>
              </w:numPr>
              <w:rPr>
                <w:ins w:id="63" w:author="Jess Costelloe" w:date="2022-09-21T11:05:00Z"/>
                <w:rFonts w:ascii="Century Gothic" w:hAnsi="Century Gothic"/>
                <w:b/>
                <w:sz w:val="20"/>
                <w:szCs w:val="20"/>
              </w:rPr>
            </w:pPr>
            <w:ins w:id="64" w:author="Jess Costelloe" w:date="2022-09-21T11:05:00Z">
              <w:r>
                <w:rPr>
                  <w:rFonts w:ascii="Century Gothic" w:hAnsi="Century Gothic"/>
                  <w:bCs/>
                  <w:sz w:val="18"/>
                  <w:szCs w:val="18"/>
                </w:rPr>
                <w:t xml:space="preserve">Training for all staff was not able to be arranged for this year. </w:t>
              </w:r>
            </w:ins>
          </w:p>
          <w:p w14:paraId="6CBC0B94" w14:textId="77777777" w:rsidR="00D46061" w:rsidRDefault="00D46061" w:rsidP="00D46061">
            <w:pPr>
              <w:pStyle w:val="ListParagraph"/>
              <w:numPr>
                <w:ilvl w:val="0"/>
                <w:numId w:val="24"/>
              </w:numPr>
              <w:rPr>
                <w:ins w:id="65" w:author="Jess Costelloe" w:date="2022-09-21T11:05:00Z"/>
                <w:rFonts w:ascii="Century Gothic" w:hAnsi="Century Gothic"/>
                <w:b/>
                <w:sz w:val="20"/>
                <w:szCs w:val="20"/>
              </w:rPr>
            </w:pPr>
            <w:ins w:id="66" w:author="Jess Costelloe" w:date="2022-09-21T11:05:00Z">
              <w:r w:rsidRPr="00DE65CA">
                <w:rPr>
                  <w:rFonts w:ascii="Century Gothic" w:hAnsi="Century Gothic"/>
                  <w:bCs/>
                  <w:sz w:val="18"/>
                  <w:szCs w:val="18"/>
                </w:rPr>
                <w:t>EYFS have been making use of some of the resources whilst using forest school.</w:t>
              </w:r>
              <w:r>
                <w:rPr>
                  <w:rFonts w:ascii="Century Gothic" w:hAnsi="Century Gothic"/>
                  <w:b/>
                  <w:sz w:val="20"/>
                  <w:szCs w:val="20"/>
                </w:rPr>
                <w:t xml:space="preserve"> </w:t>
              </w:r>
            </w:ins>
          </w:p>
        </w:tc>
      </w:tr>
      <w:tr w:rsidR="00D46061" w:rsidRPr="00347142" w14:paraId="397E25CD" w14:textId="77777777" w:rsidTr="00DE65CA">
        <w:trPr>
          <w:ins w:id="67" w:author="Jess Costelloe" w:date="2022-09-21T11:05:00Z"/>
        </w:trPr>
        <w:tc>
          <w:tcPr>
            <w:tcW w:w="4649" w:type="dxa"/>
            <w:gridSpan w:val="2"/>
          </w:tcPr>
          <w:p w14:paraId="16099343" w14:textId="77777777" w:rsidR="00D46061" w:rsidRDefault="00D46061" w:rsidP="00D46061">
            <w:pPr>
              <w:rPr>
                <w:ins w:id="68" w:author="Jess Costelloe" w:date="2022-09-21T11:05:00Z"/>
                <w:rFonts w:ascii="Century Gothic" w:hAnsi="Century Gothic"/>
                <w:b/>
                <w:sz w:val="20"/>
                <w:szCs w:val="20"/>
              </w:rPr>
            </w:pPr>
            <w:ins w:id="69" w:author="Jess Costelloe" w:date="2022-09-21T11:05:00Z">
              <w:r>
                <w:rPr>
                  <w:rFonts w:ascii="Century Gothic" w:hAnsi="Century Gothic"/>
                  <w:b/>
                  <w:sz w:val="20"/>
                  <w:szCs w:val="20"/>
                </w:rPr>
                <w:t>3</w:t>
              </w:r>
            </w:ins>
          </w:p>
        </w:tc>
        <w:tc>
          <w:tcPr>
            <w:tcW w:w="4649" w:type="dxa"/>
            <w:gridSpan w:val="2"/>
            <w:shd w:val="clear" w:color="auto" w:fill="00B050"/>
          </w:tcPr>
          <w:p w14:paraId="086322A5" w14:textId="77777777" w:rsidR="00D46061" w:rsidRPr="006D2FB2" w:rsidRDefault="00D46061" w:rsidP="00D46061">
            <w:pPr>
              <w:rPr>
                <w:ins w:id="70" w:author="Jess Costelloe" w:date="2022-09-21T11:05:00Z"/>
                <w:rFonts w:ascii="Century Gothic" w:hAnsi="Century Gothic"/>
                <w:b/>
                <w:sz w:val="18"/>
                <w:szCs w:val="18"/>
              </w:rPr>
            </w:pPr>
            <w:ins w:id="71" w:author="Jess Costelloe" w:date="2022-09-21T11:05:00Z">
              <w:r w:rsidRPr="006D2FB2">
                <w:rPr>
                  <w:rFonts w:ascii="Century Gothic" w:eastAsia="Century Gothic" w:hAnsi="Century Gothic" w:cs="Arial"/>
                  <w:sz w:val="18"/>
                  <w:szCs w:val="18"/>
                  <w:lang w:eastAsia="en-GB"/>
                </w:rPr>
                <w:t>To introduce 1-2 new sporting activities to pupils via before/after-school club, to provide a broader range of experience.</w:t>
              </w:r>
            </w:ins>
          </w:p>
        </w:tc>
        <w:tc>
          <w:tcPr>
            <w:tcW w:w="4650" w:type="dxa"/>
            <w:gridSpan w:val="2"/>
          </w:tcPr>
          <w:p w14:paraId="5E34DB59" w14:textId="77777777" w:rsidR="00D46061" w:rsidRPr="00423D82" w:rsidRDefault="00D46061" w:rsidP="00D46061">
            <w:pPr>
              <w:pStyle w:val="ListParagraph"/>
              <w:numPr>
                <w:ilvl w:val="0"/>
                <w:numId w:val="24"/>
              </w:numPr>
              <w:rPr>
                <w:ins w:id="72" w:author="Jess Costelloe" w:date="2022-09-21T11:05:00Z"/>
                <w:rFonts w:ascii="Century Gothic" w:hAnsi="Century Gothic"/>
                <w:b/>
                <w:sz w:val="20"/>
                <w:szCs w:val="20"/>
              </w:rPr>
            </w:pPr>
            <w:ins w:id="73" w:author="Jess Costelloe" w:date="2022-09-21T11:05:00Z">
              <w:r>
                <w:rPr>
                  <w:rFonts w:ascii="Century Gothic" w:hAnsi="Century Gothic"/>
                  <w:bCs/>
                  <w:sz w:val="18"/>
                  <w:szCs w:val="18"/>
                </w:rPr>
                <w:t xml:space="preserve">Basketball coaches visited the school and year groups every week and this continued as an after-school club. </w:t>
              </w:r>
            </w:ins>
          </w:p>
          <w:p w14:paraId="2CCFC325" w14:textId="77777777" w:rsidR="00D46061" w:rsidRPr="00347142" w:rsidRDefault="00D46061" w:rsidP="00D46061">
            <w:pPr>
              <w:pStyle w:val="ListParagraph"/>
              <w:numPr>
                <w:ilvl w:val="0"/>
                <w:numId w:val="24"/>
              </w:numPr>
              <w:rPr>
                <w:ins w:id="74" w:author="Jess Costelloe" w:date="2022-09-21T11:05:00Z"/>
                <w:rFonts w:ascii="Century Gothic" w:hAnsi="Century Gothic"/>
                <w:b/>
                <w:sz w:val="20"/>
                <w:szCs w:val="20"/>
              </w:rPr>
            </w:pPr>
            <w:ins w:id="75" w:author="Jess Costelloe" w:date="2022-09-21T11:05:00Z">
              <w:r>
                <w:rPr>
                  <w:rFonts w:ascii="Century Gothic" w:hAnsi="Century Gothic"/>
                  <w:bCs/>
                  <w:sz w:val="18"/>
                  <w:szCs w:val="18"/>
                </w:rPr>
                <w:t xml:space="preserve">Fencing was introduced </w:t>
              </w:r>
              <w:proofErr w:type="spellStart"/>
              <w:r>
                <w:rPr>
                  <w:rFonts w:ascii="Century Gothic" w:hAnsi="Century Gothic"/>
                  <w:bCs/>
                  <w:sz w:val="18"/>
                  <w:szCs w:val="18"/>
                </w:rPr>
                <w:t>s</w:t>
              </w:r>
              <w:proofErr w:type="spellEnd"/>
              <w:r>
                <w:rPr>
                  <w:rFonts w:ascii="Century Gothic" w:hAnsi="Century Gothic"/>
                  <w:bCs/>
                  <w:sz w:val="18"/>
                  <w:szCs w:val="18"/>
                </w:rPr>
                <w:t xml:space="preserve"> a taster session and some children attend this out of school as a result of the taster session. </w:t>
              </w:r>
            </w:ins>
          </w:p>
        </w:tc>
      </w:tr>
      <w:tr w:rsidR="00D46061" w14:paraId="3CE89AA8" w14:textId="77777777" w:rsidTr="00DE65CA">
        <w:trPr>
          <w:ins w:id="76" w:author="Jess Costelloe" w:date="2022-09-21T11:05:00Z"/>
        </w:trPr>
        <w:tc>
          <w:tcPr>
            <w:tcW w:w="4649" w:type="dxa"/>
            <w:gridSpan w:val="2"/>
          </w:tcPr>
          <w:p w14:paraId="377D0EA0" w14:textId="77777777" w:rsidR="00D46061" w:rsidRDefault="00D46061" w:rsidP="00D46061">
            <w:pPr>
              <w:rPr>
                <w:ins w:id="77" w:author="Jess Costelloe" w:date="2022-09-21T11:05:00Z"/>
                <w:rFonts w:ascii="Century Gothic" w:hAnsi="Century Gothic"/>
                <w:b/>
                <w:sz w:val="20"/>
                <w:szCs w:val="20"/>
              </w:rPr>
            </w:pPr>
            <w:ins w:id="78" w:author="Jess Costelloe" w:date="2022-09-21T11:05:00Z">
              <w:r>
                <w:rPr>
                  <w:rFonts w:ascii="Century Gothic" w:hAnsi="Century Gothic"/>
                  <w:b/>
                  <w:sz w:val="20"/>
                  <w:szCs w:val="20"/>
                </w:rPr>
                <w:t>4</w:t>
              </w:r>
            </w:ins>
          </w:p>
        </w:tc>
        <w:tc>
          <w:tcPr>
            <w:tcW w:w="4649" w:type="dxa"/>
            <w:gridSpan w:val="2"/>
            <w:shd w:val="clear" w:color="auto" w:fill="00B050"/>
          </w:tcPr>
          <w:p w14:paraId="53A6F235" w14:textId="77777777" w:rsidR="00D46061" w:rsidRPr="00F72043" w:rsidRDefault="00D46061" w:rsidP="00D46061">
            <w:pPr>
              <w:spacing w:after="120" w:line="283" w:lineRule="auto"/>
              <w:rPr>
                <w:ins w:id="79" w:author="Jess Costelloe" w:date="2022-09-21T11:05:00Z"/>
                <w:rFonts w:ascii="Century Gothic" w:hAnsi="Century Gothic" w:cstheme="minorHAnsi"/>
                <w:sz w:val="18"/>
                <w:szCs w:val="18"/>
              </w:rPr>
            </w:pPr>
            <w:ins w:id="80" w:author="Jess Costelloe" w:date="2022-09-21T11:05:00Z">
              <w:r w:rsidRPr="00CE7B1F">
                <w:rPr>
                  <w:rFonts w:ascii="Century Gothic" w:hAnsi="Century Gothic" w:cstheme="minorHAnsi"/>
                  <w:sz w:val="18"/>
                  <w:szCs w:val="18"/>
                </w:rPr>
                <w:t xml:space="preserve">Ensure Y5 and Play Leaders learn playground games and teach these to Reception and Year 1 </w:t>
              </w:r>
            </w:ins>
          </w:p>
        </w:tc>
        <w:tc>
          <w:tcPr>
            <w:tcW w:w="4650" w:type="dxa"/>
            <w:gridSpan w:val="2"/>
          </w:tcPr>
          <w:p w14:paraId="46A6AC2D" w14:textId="77777777" w:rsidR="00D46061" w:rsidRPr="007A487E" w:rsidRDefault="00D46061" w:rsidP="00D46061">
            <w:pPr>
              <w:pStyle w:val="ListParagraph"/>
              <w:numPr>
                <w:ilvl w:val="0"/>
                <w:numId w:val="24"/>
              </w:numPr>
              <w:rPr>
                <w:ins w:id="81" w:author="Jess Costelloe" w:date="2022-09-21T11:05:00Z"/>
                <w:rFonts w:ascii="Century Gothic" w:hAnsi="Century Gothic"/>
                <w:bCs/>
                <w:sz w:val="18"/>
                <w:szCs w:val="18"/>
              </w:rPr>
            </w:pPr>
            <w:ins w:id="82" w:author="Jess Costelloe" w:date="2022-09-21T11:05:00Z">
              <w:r w:rsidRPr="007A487E">
                <w:rPr>
                  <w:rFonts w:ascii="Century Gothic" w:hAnsi="Century Gothic"/>
                  <w:bCs/>
                  <w:sz w:val="18"/>
                  <w:szCs w:val="18"/>
                </w:rPr>
                <w:t xml:space="preserve">Training </w:t>
              </w:r>
              <w:r>
                <w:rPr>
                  <w:rFonts w:ascii="Century Gothic" w:hAnsi="Century Gothic"/>
                  <w:bCs/>
                  <w:sz w:val="18"/>
                  <w:szCs w:val="18"/>
                </w:rPr>
                <w:t xml:space="preserve">took place </w:t>
              </w:r>
              <w:r w:rsidRPr="007A487E">
                <w:rPr>
                  <w:rFonts w:ascii="Century Gothic" w:hAnsi="Century Gothic"/>
                  <w:bCs/>
                  <w:sz w:val="18"/>
                  <w:szCs w:val="18"/>
                </w:rPr>
                <w:t>for Year 5 play leaders from PE Teacher</w:t>
              </w:r>
            </w:ins>
          </w:p>
          <w:p w14:paraId="03281AC9" w14:textId="77777777" w:rsidR="00D46061" w:rsidRPr="007A487E" w:rsidRDefault="00D46061" w:rsidP="00D46061">
            <w:pPr>
              <w:pStyle w:val="ListParagraph"/>
              <w:numPr>
                <w:ilvl w:val="0"/>
                <w:numId w:val="24"/>
              </w:numPr>
              <w:rPr>
                <w:ins w:id="83" w:author="Jess Costelloe" w:date="2022-09-21T11:05:00Z"/>
                <w:rFonts w:ascii="Century Gothic" w:hAnsi="Century Gothic"/>
                <w:bCs/>
                <w:sz w:val="18"/>
                <w:szCs w:val="18"/>
              </w:rPr>
            </w:pPr>
            <w:ins w:id="84" w:author="Jess Costelloe" w:date="2022-09-21T11:05:00Z">
              <w:r w:rsidRPr="007A487E">
                <w:rPr>
                  <w:rFonts w:ascii="Century Gothic" w:hAnsi="Century Gothic"/>
                  <w:bCs/>
                  <w:sz w:val="18"/>
                  <w:szCs w:val="18"/>
                </w:rPr>
                <w:t>Support from local secondary school</w:t>
              </w:r>
              <w:r>
                <w:rPr>
                  <w:rFonts w:ascii="Century Gothic" w:hAnsi="Century Gothic"/>
                  <w:bCs/>
                  <w:sz w:val="18"/>
                  <w:szCs w:val="18"/>
                </w:rPr>
                <w:t xml:space="preserve"> during Pentecost 2</w:t>
              </w:r>
            </w:ins>
          </w:p>
          <w:p w14:paraId="34983BBB" w14:textId="77777777" w:rsidR="00D46061" w:rsidRPr="007A487E" w:rsidRDefault="00D46061" w:rsidP="00D46061">
            <w:pPr>
              <w:pStyle w:val="ListParagraph"/>
              <w:numPr>
                <w:ilvl w:val="0"/>
                <w:numId w:val="24"/>
              </w:numPr>
              <w:rPr>
                <w:ins w:id="85" w:author="Jess Costelloe" w:date="2022-09-21T11:05:00Z"/>
                <w:rFonts w:ascii="Century Gothic" w:hAnsi="Century Gothic"/>
                <w:bCs/>
                <w:sz w:val="18"/>
                <w:szCs w:val="18"/>
              </w:rPr>
            </w:pPr>
            <w:ins w:id="86" w:author="Jess Costelloe" w:date="2022-09-21T11:05:00Z">
              <w:r>
                <w:rPr>
                  <w:rFonts w:ascii="Century Gothic" w:hAnsi="Century Gothic"/>
                  <w:bCs/>
                  <w:sz w:val="18"/>
                  <w:szCs w:val="18"/>
                </w:rPr>
                <w:t xml:space="preserve">Play leaders have hats </w:t>
              </w:r>
            </w:ins>
          </w:p>
          <w:p w14:paraId="4F383CF1" w14:textId="77777777" w:rsidR="00D46061" w:rsidRPr="007A487E" w:rsidRDefault="00D46061" w:rsidP="00D46061">
            <w:pPr>
              <w:pStyle w:val="ListParagraph"/>
              <w:numPr>
                <w:ilvl w:val="0"/>
                <w:numId w:val="24"/>
              </w:numPr>
              <w:rPr>
                <w:ins w:id="87" w:author="Jess Costelloe" w:date="2022-09-21T11:05:00Z"/>
                <w:rFonts w:ascii="Century Gothic" w:hAnsi="Century Gothic"/>
                <w:bCs/>
                <w:sz w:val="18"/>
                <w:szCs w:val="18"/>
              </w:rPr>
            </w:pPr>
            <w:ins w:id="88" w:author="Jess Costelloe" w:date="2022-09-21T11:05:00Z">
              <w:r>
                <w:rPr>
                  <w:rFonts w:ascii="Century Gothic" w:hAnsi="Century Gothic"/>
                  <w:bCs/>
                  <w:sz w:val="18"/>
                  <w:szCs w:val="18"/>
                </w:rPr>
                <w:t>Play leaders were launched in assembly and feedback was very positive</w:t>
              </w:r>
            </w:ins>
          </w:p>
          <w:p w14:paraId="3B86C962" w14:textId="77777777" w:rsidR="00D46061" w:rsidRDefault="00D46061" w:rsidP="00D46061">
            <w:pPr>
              <w:pStyle w:val="ListParagraph"/>
              <w:numPr>
                <w:ilvl w:val="0"/>
                <w:numId w:val="24"/>
              </w:numPr>
              <w:rPr>
                <w:ins w:id="89" w:author="Jess Costelloe" w:date="2022-09-21T11:05:00Z"/>
                <w:rFonts w:ascii="Century Gothic" w:hAnsi="Century Gothic"/>
                <w:b/>
                <w:sz w:val="20"/>
                <w:szCs w:val="20"/>
              </w:rPr>
            </w:pPr>
            <w:ins w:id="90" w:author="Jess Costelloe" w:date="2022-09-21T11:05:00Z">
              <w:r>
                <w:rPr>
                  <w:rFonts w:ascii="Century Gothic" w:hAnsi="Century Gothic"/>
                  <w:bCs/>
                  <w:sz w:val="18"/>
                  <w:szCs w:val="18"/>
                </w:rPr>
                <w:t xml:space="preserve">Adults monitor play and intervene if necessary </w:t>
              </w:r>
            </w:ins>
          </w:p>
        </w:tc>
      </w:tr>
      <w:tr w:rsidR="00D46061" w:rsidRPr="000D14C1" w14:paraId="3CE64E70" w14:textId="77777777" w:rsidTr="00DE65CA">
        <w:trPr>
          <w:ins w:id="91" w:author="Jess Costelloe" w:date="2022-09-21T11:05:00Z"/>
        </w:trPr>
        <w:tc>
          <w:tcPr>
            <w:tcW w:w="4649" w:type="dxa"/>
            <w:gridSpan w:val="2"/>
          </w:tcPr>
          <w:p w14:paraId="4281E1A5" w14:textId="77777777" w:rsidR="00D46061" w:rsidRDefault="00D46061" w:rsidP="00D46061">
            <w:pPr>
              <w:rPr>
                <w:ins w:id="92" w:author="Jess Costelloe" w:date="2022-09-21T11:05:00Z"/>
                <w:rFonts w:ascii="Century Gothic" w:hAnsi="Century Gothic"/>
                <w:b/>
                <w:sz w:val="20"/>
                <w:szCs w:val="20"/>
              </w:rPr>
            </w:pPr>
            <w:ins w:id="93" w:author="Jess Costelloe" w:date="2022-09-21T11:05:00Z">
              <w:r>
                <w:rPr>
                  <w:rFonts w:ascii="Century Gothic" w:hAnsi="Century Gothic"/>
                  <w:b/>
                  <w:sz w:val="20"/>
                  <w:szCs w:val="20"/>
                </w:rPr>
                <w:lastRenderedPageBreak/>
                <w:t>5</w:t>
              </w:r>
            </w:ins>
          </w:p>
        </w:tc>
        <w:tc>
          <w:tcPr>
            <w:tcW w:w="4649" w:type="dxa"/>
            <w:gridSpan w:val="2"/>
            <w:shd w:val="clear" w:color="auto" w:fill="FFC000"/>
          </w:tcPr>
          <w:p w14:paraId="0BBA3CC7" w14:textId="77777777" w:rsidR="00D46061" w:rsidRDefault="00D46061" w:rsidP="00D46061">
            <w:pPr>
              <w:rPr>
                <w:ins w:id="94" w:author="Jess Costelloe" w:date="2022-09-21T11:05:00Z"/>
                <w:rFonts w:ascii="Century Gothic" w:hAnsi="Century Gothic"/>
                <w:b/>
                <w:sz w:val="20"/>
                <w:szCs w:val="20"/>
              </w:rPr>
            </w:pPr>
            <w:ins w:id="95" w:author="Jess Costelloe" w:date="2022-09-21T11:05:00Z">
              <w:r w:rsidRPr="00AD7472">
                <w:rPr>
                  <w:rFonts w:ascii="Century Gothic" w:hAnsi="Century Gothic" w:cstheme="minorHAnsi"/>
                  <w:sz w:val="18"/>
                  <w:szCs w:val="18"/>
                </w:rPr>
                <w:t>To increase the profile of a healthy school and healthy lifestyle for all children.</w:t>
              </w:r>
              <w:r>
                <w:rPr>
                  <w:rFonts w:ascii="Century Gothic" w:hAnsi="Century Gothic"/>
                  <w:b/>
                  <w:sz w:val="20"/>
                  <w:szCs w:val="20"/>
                </w:rPr>
                <w:t xml:space="preserve"> </w:t>
              </w:r>
            </w:ins>
          </w:p>
        </w:tc>
        <w:tc>
          <w:tcPr>
            <w:tcW w:w="4650" w:type="dxa"/>
            <w:gridSpan w:val="2"/>
          </w:tcPr>
          <w:p w14:paraId="02BA5CDD" w14:textId="77777777" w:rsidR="00D46061" w:rsidRPr="009019A7" w:rsidRDefault="00D46061" w:rsidP="00D46061">
            <w:pPr>
              <w:pStyle w:val="ListParagraph"/>
              <w:numPr>
                <w:ilvl w:val="0"/>
                <w:numId w:val="24"/>
              </w:numPr>
              <w:rPr>
                <w:ins w:id="96" w:author="Jess Costelloe" w:date="2022-09-21T11:05:00Z"/>
                <w:rFonts w:ascii="Century Gothic" w:hAnsi="Century Gothic"/>
                <w:bCs/>
                <w:sz w:val="18"/>
                <w:szCs w:val="18"/>
              </w:rPr>
            </w:pPr>
            <w:ins w:id="97" w:author="Jess Costelloe" w:date="2022-09-21T11:05:00Z">
              <w:r>
                <w:rPr>
                  <w:rFonts w:ascii="Century Gothic" w:hAnsi="Century Gothic"/>
                  <w:bCs/>
                  <w:sz w:val="18"/>
                  <w:szCs w:val="18"/>
                </w:rPr>
                <w:t>Engagement with the school nurse has been sporadic in slough.</w:t>
              </w:r>
            </w:ins>
          </w:p>
          <w:p w14:paraId="42893119" w14:textId="77777777" w:rsidR="00D46061" w:rsidRPr="009019A7" w:rsidRDefault="00D46061" w:rsidP="00D46061">
            <w:pPr>
              <w:pStyle w:val="ListParagraph"/>
              <w:numPr>
                <w:ilvl w:val="0"/>
                <w:numId w:val="24"/>
              </w:numPr>
              <w:rPr>
                <w:ins w:id="98" w:author="Jess Costelloe" w:date="2022-09-21T11:05:00Z"/>
                <w:rFonts w:ascii="Century Gothic" w:hAnsi="Century Gothic"/>
                <w:bCs/>
                <w:sz w:val="18"/>
                <w:szCs w:val="18"/>
              </w:rPr>
            </w:pPr>
            <w:ins w:id="99" w:author="Jess Costelloe" w:date="2022-09-21T11:05:00Z">
              <w:r>
                <w:rPr>
                  <w:rFonts w:ascii="Century Gothic" w:hAnsi="Century Gothic"/>
                  <w:bCs/>
                  <w:sz w:val="18"/>
                  <w:szCs w:val="18"/>
                </w:rPr>
                <w:t>Children took part in a healthy minds workshop which talked about healthy diets</w:t>
              </w:r>
            </w:ins>
          </w:p>
          <w:p w14:paraId="242D695F" w14:textId="77777777" w:rsidR="00D46061" w:rsidRPr="009019A7" w:rsidRDefault="00D46061" w:rsidP="00D46061">
            <w:pPr>
              <w:pStyle w:val="ListParagraph"/>
              <w:numPr>
                <w:ilvl w:val="0"/>
                <w:numId w:val="24"/>
              </w:numPr>
              <w:rPr>
                <w:ins w:id="100" w:author="Jess Costelloe" w:date="2022-09-21T11:05:00Z"/>
                <w:rFonts w:ascii="Century Gothic" w:hAnsi="Century Gothic"/>
                <w:bCs/>
                <w:sz w:val="18"/>
                <w:szCs w:val="18"/>
              </w:rPr>
            </w:pPr>
            <w:ins w:id="101" w:author="Jess Costelloe" w:date="2022-09-21T11:05:00Z">
              <w:r>
                <w:rPr>
                  <w:rFonts w:ascii="Century Gothic" w:hAnsi="Century Gothic"/>
                  <w:bCs/>
                  <w:sz w:val="18"/>
                  <w:szCs w:val="18"/>
                </w:rPr>
                <w:t xml:space="preserve">All children are taught about healthy eating and the positive plate. </w:t>
              </w:r>
            </w:ins>
          </w:p>
          <w:p w14:paraId="7D303175" w14:textId="77777777" w:rsidR="00D46061" w:rsidRPr="000D14C1" w:rsidRDefault="00D46061" w:rsidP="00D46061">
            <w:pPr>
              <w:pStyle w:val="ListParagraph"/>
              <w:numPr>
                <w:ilvl w:val="0"/>
                <w:numId w:val="24"/>
              </w:numPr>
              <w:rPr>
                <w:ins w:id="102" w:author="Jess Costelloe" w:date="2022-09-21T11:05:00Z"/>
                <w:rFonts w:ascii="Century Gothic" w:hAnsi="Century Gothic"/>
                <w:bCs/>
                <w:sz w:val="18"/>
                <w:szCs w:val="18"/>
              </w:rPr>
            </w:pPr>
            <w:ins w:id="103" w:author="Jess Costelloe" w:date="2022-09-21T11:05:00Z">
              <w:r>
                <w:rPr>
                  <w:rFonts w:ascii="Century Gothic" w:hAnsi="Century Gothic"/>
                  <w:bCs/>
                  <w:sz w:val="18"/>
                  <w:szCs w:val="18"/>
                </w:rPr>
                <w:t>Parent workshops were not consistent throughout the year</w:t>
              </w:r>
            </w:ins>
          </w:p>
        </w:tc>
      </w:tr>
      <w:tr w:rsidR="00D46061" w:rsidDel="008F5AB0" w14:paraId="260D6CE4" w14:textId="25D2095B" w:rsidTr="00A54EAD">
        <w:trPr>
          <w:del w:id="104" w:author="Jess Costelloe" w:date="2022-09-21T11:04:00Z"/>
        </w:trPr>
        <w:tc>
          <w:tcPr>
            <w:tcW w:w="13948" w:type="dxa"/>
            <w:gridSpan w:val="6"/>
            <w:shd w:val="clear" w:color="auto" w:fill="0070C0"/>
          </w:tcPr>
          <w:p w14:paraId="6FA3EB10" w14:textId="2BBA516A" w:rsidR="00D46061" w:rsidRPr="00BC3144" w:rsidDel="008F5AB0" w:rsidRDefault="00D46061" w:rsidP="00D46061">
            <w:pPr>
              <w:jc w:val="center"/>
              <w:rPr>
                <w:del w:id="105" w:author="Jess Costelloe" w:date="2022-09-21T11:04:00Z"/>
                <w:rFonts w:ascii="Century Gothic" w:hAnsi="Century Gothic"/>
                <w:b/>
                <w:color w:val="FFFF00"/>
                <w:sz w:val="20"/>
                <w:szCs w:val="20"/>
              </w:rPr>
            </w:pPr>
            <w:del w:id="106" w:author="Jess Costelloe" w:date="2022-09-21T11:04:00Z">
              <w:r w:rsidRPr="00BC3144" w:rsidDel="008F5AB0">
                <w:rPr>
                  <w:rFonts w:ascii="Century Gothic" w:hAnsi="Century Gothic"/>
                  <w:b/>
                  <w:color w:val="FFFF00"/>
                  <w:sz w:val="20"/>
                  <w:szCs w:val="20"/>
                </w:rPr>
                <w:delText>Desired Outcomes</w:delText>
              </w:r>
              <w:r w:rsidDel="008F5AB0">
                <w:rPr>
                  <w:rFonts w:ascii="Century Gothic" w:hAnsi="Century Gothic"/>
                  <w:b/>
                  <w:color w:val="FFFF00"/>
                  <w:sz w:val="20"/>
                  <w:szCs w:val="20"/>
                </w:rPr>
                <w:delText xml:space="preserve"> Review 20</w:delText>
              </w:r>
            </w:del>
            <w:del w:id="107" w:author="Jess Costelloe" w:date="2022-09-21T10:49:00Z">
              <w:r w:rsidDel="00F45366">
                <w:rPr>
                  <w:rFonts w:ascii="Century Gothic" w:hAnsi="Century Gothic"/>
                  <w:b/>
                  <w:color w:val="FFFF00"/>
                  <w:sz w:val="20"/>
                  <w:szCs w:val="20"/>
                </w:rPr>
                <w:delText>20/2021</w:delText>
              </w:r>
            </w:del>
          </w:p>
        </w:tc>
      </w:tr>
      <w:tr w:rsidR="00D46061" w:rsidDel="008F5AB0" w14:paraId="49306CCD" w14:textId="393E4E22" w:rsidTr="001F21B3">
        <w:trPr>
          <w:del w:id="108" w:author="Jess Costelloe" w:date="2022-09-21T11:04:00Z"/>
        </w:trPr>
        <w:tc>
          <w:tcPr>
            <w:tcW w:w="1388" w:type="dxa"/>
          </w:tcPr>
          <w:p w14:paraId="6C173CEB" w14:textId="57521970" w:rsidR="00D46061" w:rsidDel="008F5AB0" w:rsidRDefault="00D46061" w:rsidP="00D46061">
            <w:pPr>
              <w:jc w:val="center"/>
              <w:rPr>
                <w:del w:id="109" w:author="Jess Costelloe" w:date="2022-09-21T11:04:00Z"/>
                <w:rFonts w:ascii="Century Gothic" w:hAnsi="Century Gothic"/>
                <w:b/>
                <w:sz w:val="20"/>
                <w:szCs w:val="20"/>
              </w:rPr>
            </w:pPr>
            <w:del w:id="110" w:author="Jess Costelloe" w:date="2022-09-21T11:04:00Z">
              <w:r w:rsidDel="008F5AB0">
                <w:rPr>
                  <w:rFonts w:ascii="Century Gothic" w:hAnsi="Century Gothic"/>
                  <w:b/>
                  <w:sz w:val="20"/>
                  <w:szCs w:val="20"/>
                </w:rPr>
                <w:delText xml:space="preserve">Indicator </w:delText>
              </w:r>
            </w:del>
          </w:p>
        </w:tc>
        <w:tc>
          <w:tcPr>
            <w:tcW w:w="3580" w:type="dxa"/>
            <w:gridSpan w:val="2"/>
          </w:tcPr>
          <w:p w14:paraId="5288F842" w14:textId="30E3A4CC" w:rsidR="00D46061" w:rsidRPr="00005F89" w:rsidDel="008F5AB0" w:rsidRDefault="00D46061" w:rsidP="00D46061">
            <w:pPr>
              <w:jc w:val="center"/>
              <w:rPr>
                <w:del w:id="111" w:author="Jess Costelloe" w:date="2022-09-21T11:04:00Z"/>
                <w:rFonts w:ascii="Century Gothic" w:hAnsi="Century Gothic"/>
                <w:b/>
                <w:sz w:val="20"/>
                <w:szCs w:val="20"/>
              </w:rPr>
            </w:pPr>
            <w:del w:id="112" w:author="Jess Costelloe" w:date="2022-09-21T11:04:00Z">
              <w:r w:rsidDel="008F5AB0">
                <w:rPr>
                  <w:rFonts w:ascii="Century Gothic" w:hAnsi="Century Gothic"/>
                  <w:b/>
                  <w:sz w:val="20"/>
                  <w:szCs w:val="20"/>
                </w:rPr>
                <w:delText>Desired Outcome</w:delText>
              </w:r>
            </w:del>
          </w:p>
        </w:tc>
        <w:tc>
          <w:tcPr>
            <w:tcW w:w="4854" w:type="dxa"/>
            <w:gridSpan w:val="2"/>
          </w:tcPr>
          <w:p w14:paraId="6BA8E39A" w14:textId="3A91DFFC" w:rsidR="00D46061" w:rsidRPr="00005F89" w:rsidDel="008F5AB0" w:rsidRDefault="00D46061" w:rsidP="00D46061">
            <w:pPr>
              <w:jc w:val="center"/>
              <w:rPr>
                <w:del w:id="113" w:author="Jess Costelloe" w:date="2022-09-21T11:04:00Z"/>
                <w:rFonts w:ascii="Century Gothic" w:hAnsi="Century Gothic"/>
                <w:b/>
                <w:sz w:val="20"/>
                <w:szCs w:val="20"/>
              </w:rPr>
            </w:pPr>
            <w:del w:id="114" w:author="Jess Costelloe" w:date="2022-09-21T11:04:00Z">
              <w:r w:rsidRPr="00005F89" w:rsidDel="008F5AB0">
                <w:rPr>
                  <w:rFonts w:ascii="Century Gothic" w:hAnsi="Century Gothic"/>
                  <w:b/>
                  <w:sz w:val="20"/>
                  <w:szCs w:val="20"/>
                </w:rPr>
                <w:delText>Success Criteria</w:delText>
              </w:r>
            </w:del>
          </w:p>
        </w:tc>
        <w:tc>
          <w:tcPr>
            <w:tcW w:w="4126" w:type="dxa"/>
          </w:tcPr>
          <w:p w14:paraId="02E07133" w14:textId="0E1791BA" w:rsidR="00D46061" w:rsidRPr="00005F89" w:rsidDel="008F5AB0" w:rsidRDefault="00D46061" w:rsidP="00D46061">
            <w:pPr>
              <w:jc w:val="center"/>
              <w:rPr>
                <w:del w:id="115" w:author="Jess Costelloe" w:date="2022-09-21T11:04:00Z"/>
                <w:rFonts w:ascii="Century Gothic" w:hAnsi="Century Gothic"/>
                <w:b/>
                <w:sz w:val="20"/>
                <w:szCs w:val="20"/>
              </w:rPr>
            </w:pPr>
            <w:del w:id="116" w:author="Jess Costelloe" w:date="2022-09-21T11:04:00Z">
              <w:r w:rsidDel="008F5AB0">
                <w:rPr>
                  <w:rFonts w:ascii="Century Gothic" w:hAnsi="Century Gothic"/>
                  <w:b/>
                  <w:sz w:val="20"/>
                  <w:szCs w:val="20"/>
                </w:rPr>
                <w:delText xml:space="preserve">Evidence </w:delText>
              </w:r>
            </w:del>
          </w:p>
        </w:tc>
      </w:tr>
      <w:tr w:rsidR="00D46061" w:rsidDel="008F5AB0" w14:paraId="46BF0CB0" w14:textId="52473286" w:rsidTr="006F0DCF">
        <w:trPr>
          <w:del w:id="117" w:author="Jess Costelloe" w:date="2022-09-21T11:04:00Z"/>
        </w:trPr>
        <w:tc>
          <w:tcPr>
            <w:tcW w:w="1388" w:type="dxa"/>
          </w:tcPr>
          <w:p w14:paraId="61CAD700" w14:textId="264845B8" w:rsidR="00D46061" w:rsidRPr="00BC3144" w:rsidDel="008F5AB0" w:rsidRDefault="00D46061" w:rsidP="00D46061">
            <w:pPr>
              <w:pStyle w:val="ListParagraph"/>
              <w:numPr>
                <w:ilvl w:val="0"/>
                <w:numId w:val="11"/>
              </w:numPr>
              <w:jc w:val="center"/>
              <w:rPr>
                <w:del w:id="118" w:author="Jess Costelloe" w:date="2022-09-21T11:04:00Z"/>
                <w:rFonts w:ascii="Century Gothic" w:hAnsi="Century Gothic" w:cstheme="minorHAnsi"/>
                <w:sz w:val="18"/>
                <w:szCs w:val="18"/>
              </w:rPr>
            </w:pPr>
          </w:p>
        </w:tc>
        <w:tc>
          <w:tcPr>
            <w:tcW w:w="3580" w:type="dxa"/>
            <w:gridSpan w:val="2"/>
          </w:tcPr>
          <w:tbl>
            <w:tblPr>
              <w:tblW w:w="0" w:type="auto"/>
              <w:tblInd w:w="10" w:type="dxa"/>
              <w:tblCellMar>
                <w:left w:w="0" w:type="dxa"/>
                <w:right w:w="0" w:type="dxa"/>
              </w:tblCellMar>
              <w:tblLook w:val="04A0" w:firstRow="1" w:lastRow="0" w:firstColumn="1" w:lastColumn="0" w:noHBand="0" w:noVBand="1"/>
            </w:tblPr>
            <w:tblGrid>
              <w:gridCol w:w="2812"/>
              <w:gridCol w:w="506"/>
              <w:gridCol w:w="36"/>
            </w:tblGrid>
            <w:tr w:rsidR="00D46061" w:rsidDel="000F2F02" w14:paraId="4DF99501" w14:textId="102306B8" w:rsidTr="006975BC">
              <w:trPr>
                <w:trHeight w:val="271"/>
                <w:del w:id="119" w:author="Jess Costelloe" w:date="2022-09-21T10:37:00Z"/>
              </w:trPr>
              <w:tc>
                <w:tcPr>
                  <w:tcW w:w="7780" w:type="dxa"/>
                  <w:gridSpan w:val="3"/>
                  <w:vAlign w:val="bottom"/>
                  <w:hideMark/>
                </w:tcPr>
                <w:p w14:paraId="3DA715BC" w14:textId="23BFE4B3" w:rsidR="00D46061" w:rsidRPr="006975BC" w:rsidDel="000F2F02" w:rsidRDefault="00D46061" w:rsidP="00D46061">
                  <w:pPr>
                    <w:spacing w:line="0" w:lineRule="atLeast"/>
                    <w:rPr>
                      <w:del w:id="120" w:author="Jess Costelloe" w:date="2022-09-21T10:37:00Z"/>
                      <w:rFonts w:ascii="Century Gothic" w:hAnsi="Century Gothic" w:cstheme="minorHAnsi"/>
                      <w:sz w:val="18"/>
                      <w:szCs w:val="18"/>
                    </w:rPr>
                  </w:pPr>
                  <w:del w:id="121" w:author="Jess Costelloe" w:date="2022-09-21T10:37:00Z">
                    <w:r w:rsidRPr="006975BC" w:rsidDel="000F2F02">
                      <w:rPr>
                        <w:rFonts w:ascii="Century Gothic" w:hAnsi="Century Gothic" w:cstheme="minorHAnsi"/>
                        <w:sz w:val="18"/>
                        <w:szCs w:val="18"/>
                      </w:rPr>
                      <w:delText>Increased participation in competitive inter-school competition*</w:delText>
                    </w:r>
                  </w:del>
                </w:p>
              </w:tc>
            </w:tr>
            <w:tr w:rsidR="00D46061" w:rsidRPr="006975BC" w:rsidDel="000F2F02" w14:paraId="2E56064A" w14:textId="4CD1E3E5" w:rsidTr="006975BC">
              <w:trPr>
                <w:gridAfter w:val="1"/>
                <w:wAfter w:w="80" w:type="dxa"/>
                <w:trHeight w:val="269"/>
                <w:del w:id="122" w:author="Jess Costelloe" w:date="2022-09-21T10:37:00Z"/>
              </w:trPr>
              <w:tc>
                <w:tcPr>
                  <w:tcW w:w="6220" w:type="dxa"/>
                  <w:vAlign w:val="bottom"/>
                  <w:hideMark/>
                </w:tcPr>
                <w:p w14:paraId="7AD61AAE" w14:textId="734E87FE" w:rsidR="00D46061" w:rsidRPr="006975BC" w:rsidDel="000F2F02" w:rsidRDefault="00D46061" w:rsidP="00D46061">
                  <w:pPr>
                    <w:spacing w:line="0" w:lineRule="atLeast"/>
                    <w:rPr>
                      <w:del w:id="123" w:author="Jess Costelloe" w:date="2022-09-21T10:37:00Z"/>
                      <w:rFonts w:ascii="Century Gothic" w:hAnsi="Century Gothic" w:cstheme="minorHAnsi"/>
                      <w:sz w:val="18"/>
                      <w:szCs w:val="18"/>
                    </w:rPr>
                  </w:pPr>
                  <w:del w:id="124" w:author="Jess Costelloe" w:date="2022-09-21T10:37:00Z">
                    <w:r w:rsidRPr="006975BC" w:rsidDel="000F2F02">
                      <w:rPr>
                        <w:rFonts w:ascii="Century Gothic" w:hAnsi="Century Gothic" w:cstheme="minorHAnsi"/>
                        <w:sz w:val="18"/>
                        <w:szCs w:val="18"/>
                      </w:rPr>
                      <w:delText>(Last year this was negligible due to Covid-19 Pandemic)</w:delText>
                    </w:r>
                  </w:del>
                </w:p>
              </w:tc>
              <w:tc>
                <w:tcPr>
                  <w:tcW w:w="1480" w:type="dxa"/>
                  <w:vAlign w:val="bottom"/>
                </w:tcPr>
                <w:p w14:paraId="02CA84D1" w14:textId="26C41E7A" w:rsidR="00D46061" w:rsidRPr="006975BC" w:rsidDel="000F2F02" w:rsidRDefault="00D46061" w:rsidP="00D46061">
                  <w:pPr>
                    <w:spacing w:line="0" w:lineRule="atLeast"/>
                    <w:rPr>
                      <w:del w:id="125" w:author="Jess Costelloe" w:date="2022-09-21T10:37:00Z"/>
                      <w:rFonts w:ascii="Century Gothic" w:hAnsi="Century Gothic" w:cstheme="minorHAnsi"/>
                      <w:sz w:val="18"/>
                      <w:szCs w:val="18"/>
                    </w:rPr>
                  </w:pPr>
                </w:p>
              </w:tc>
            </w:tr>
          </w:tbl>
          <w:p w14:paraId="353C1FD9" w14:textId="3DA775BE" w:rsidR="00D46061" w:rsidRPr="00BC3144" w:rsidDel="008F5AB0" w:rsidRDefault="00D46061" w:rsidP="00D46061">
            <w:pPr>
              <w:rPr>
                <w:del w:id="126" w:author="Jess Costelloe" w:date="2022-09-21T11:04:00Z"/>
                <w:rFonts w:ascii="Century Gothic" w:hAnsi="Century Gothic" w:cstheme="minorHAnsi"/>
                <w:sz w:val="18"/>
                <w:szCs w:val="18"/>
              </w:rPr>
            </w:pPr>
          </w:p>
        </w:tc>
        <w:tc>
          <w:tcPr>
            <w:tcW w:w="4854" w:type="dxa"/>
            <w:gridSpan w:val="2"/>
            <w:shd w:val="clear" w:color="auto" w:fill="00B050"/>
          </w:tcPr>
          <w:p w14:paraId="5E9EA5F1" w14:textId="4025CC79" w:rsidR="00D46061" w:rsidRPr="00BF131A" w:rsidDel="00C50C97" w:rsidRDefault="00D46061" w:rsidP="00D46061">
            <w:pPr>
              <w:pStyle w:val="ListParagraph"/>
              <w:numPr>
                <w:ilvl w:val="0"/>
                <w:numId w:val="22"/>
              </w:numPr>
              <w:spacing w:line="0" w:lineRule="atLeast"/>
              <w:ind w:left="739" w:hanging="426"/>
              <w:rPr>
                <w:del w:id="127" w:author="Jess Costelloe" w:date="2022-09-21T10:50:00Z"/>
                <w:rFonts w:ascii="Century Gothic" w:eastAsia="Century Gothic" w:hAnsi="Century Gothic"/>
                <w:sz w:val="18"/>
              </w:rPr>
            </w:pPr>
            <w:del w:id="128" w:author="Jess Costelloe" w:date="2022-09-21T10:50:00Z">
              <w:r w:rsidRPr="00BF131A" w:rsidDel="00C50C97">
                <w:rPr>
                  <w:rFonts w:ascii="Century Gothic" w:eastAsia="Century Gothic" w:hAnsi="Century Gothic"/>
                  <w:sz w:val="18"/>
                </w:rPr>
                <w:delText xml:space="preserve">Children to represent the Academy in sporting fixtures against schools outside of the MAT chain, as well as internal competitions against regional academies in our MAT. </w:delText>
              </w:r>
            </w:del>
          </w:p>
          <w:p w14:paraId="0750EDCA" w14:textId="5C5CC1F4" w:rsidR="00D46061" w:rsidRPr="00BF131A" w:rsidDel="008F5AB0" w:rsidRDefault="00D46061" w:rsidP="00D46061">
            <w:pPr>
              <w:pStyle w:val="ListParagraph"/>
              <w:numPr>
                <w:ilvl w:val="0"/>
                <w:numId w:val="22"/>
              </w:numPr>
              <w:spacing w:line="0" w:lineRule="atLeast"/>
              <w:ind w:left="739" w:hanging="426"/>
              <w:rPr>
                <w:del w:id="129" w:author="Jess Costelloe" w:date="2022-09-21T11:04:00Z"/>
                <w:rFonts w:ascii="Century Gothic" w:eastAsia="Century Gothic" w:hAnsi="Century Gothic"/>
                <w:sz w:val="18"/>
                <w:szCs w:val="20"/>
              </w:rPr>
            </w:pPr>
            <w:del w:id="130" w:author="Jess Costelloe" w:date="2022-09-21T10:50:00Z">
              <w:r w:rsidRPr="00BF131A" w:rsidDel="00C50C97">
                <w:rPr>
                  <w:rFonts w:ascii="Century Gothic" w:eastAsia="Century Gothic" w:hAnsi="Century Gothic"/>
                  <w:sz w:val="18"/>
                </w:rPr>
                <w:delText xml:space="preserve">Fixtures include those within the local slough area and outside of Catholic schools. </w:delText>
              </w:r>
            </w:del>
          </w:p>
        </w:tc>
        <w:tc>
          <w:tcPr>
            <w:tcW w:w="4126" w:type="dxa"/>
            <w:shd w:val="clear" w:color="auto" w:fill="auto"/>
          </w:tcPr>
          <w:p w14:paraId="1492BA81" w14:textId="4B8B5C01" w:rsidR="00D46061" w:rsidDel="00C50C97" w:rsidRDefault="00D46061" w:rsidP="00D46061">
            <w:pPr>
              <w:pStyle w:val="ListParagraph"/>
              <w:numPr>
                <w:ilvl w:val="0"/>
                <w:numId w:val="22"/>
              </w:numPr>
              <w:spacing w:line="0" w:lineRule="atLeast"/>
              <w:ind w:left="739" w:hanging="426"/>
              <w:rPr>
                <w:del w:id="131" w:author="Jess Costelloe" w:date="2022-09-21T10:50:00Z"/>
                <w:rFonts w:ascii="Century Gothic" w:eastAsia="Century Gothic" w:hAnsi="Century Gothic"/>
                <w:sz w:val="18"/>
              </w:rPr>
            </w:pPr>
            <w:del w:id="132" w:author="Jess Costelloe" w:date="2022-09-21T10:50:00Z">
              <w:r w:rsidDel="00C50C97">
                <w:rPr>
                  <w:rFonts w:ascii="Century Gothic" w:eastAsia="Century Gothic" w:hAnsi="Century Gothic"/>
                  <w:sz w:val="18"/>
                </w:rPr>
                <w:delText xml:space="preserve">Children attended inter house competitions with local schools </w:delText>
              </w:r>
            </w:del>
          </w:p>
          <w:p w14:paraId="61D9F05D" w14:textId="6D8995DD" w:rsidR="00D46061" w:rsidRPr="00BF131A" w:rsidDel="008F5AB0" w:rsidRDefault="00D46061" w:rsidP="00D46061">
            <w:pPr>
              <w:pStyle w:val="ListParagraph"/>
              <w:numPr>
                <w:ilvl w:val="0"/>
                <w:numId w:val="22"/>
              </w:numPr>
              <w:spacing w:line="0" w:lineRule="atLeast"/>
              <w:ind w:left="739" w:hanging="426"/>
              <w:rPr>
                <w:del w:id="133" w:author="Jess Costelloe" w:date="2022-09-21T11:04:00Z"/>
                <w:rFonts w:ascii="Century Gothic" w:eastAsia="Century Gothic" w:hAnsi="Century Gothic"/>
                <w:sz w:val="18"/>
              </w:rPr>
            </w:pPr>
            <w:del w:id="134" w:author="Jess Costelloe" w:date="2022-09-21T10:50:00Z">
              <w:r w:rsidDel="00C50C97">
                <w:rPr>
                  <w:rFonts w:ascii="Century Gothic" w:eastAsia="Century Gothic" w:hAnsi="Century Gothic"/>
                  <w:sz w:val="18"/>
                </w:rPr>
                <w:delText xml:space="preserve">Children played football matches with local schools and local schools visited our school for fixtures. </w:delText>
              </w:r>
            </w:del>
          </w:p>
        </w:tc>
      </w:tr>
      <w:tr w:rsidR="00D46061" w:rsidDel="008F5AB0" w14:paraId="6BB8AFBB" w14:textId="600DFFA6" w:rsidTr="006F0DCF">
        <w:trPr>
          <w:del w:id="135" w:author="Jess Costelloe" w:date="2022-09-21T11:04:00Z"/>
        </w:trPr>
        <w:tc>
          <w:tcPr>
            <w:tcW w:w="1388" w:type="dxa"/>
          </w:tcPr>
          <w:p w14:paraId="2A569F85" w14:textId="106A269C" w:rsidR="00D46061" w:rsidRPr="00BC3144" w:rsidDel="008F5AB0" w:rsidRDefault="00D46061" w:rsidP="00D46061">
            <w:pPr>
              <w:pStyle w:val="ListParagraph"/>
              <w:widowControl w:val="0"/>
              <w:numPr>
                <w:ilvl w:val="0"/>
                <w:numId w:val="11"/>
              </w:numPr>
              <w:jc w:val="center"/>
              <w:rPr>
                <w:del w:id="136" w:author="Jess Costelloe" w:date="2022-09-21T11:04:00Z"/>
                <w:rFonts w:ascii="Century Gothic" w:hAnsi="Century Gothic" w:cstheme="minorHAnsi"/>
                <w:sz w:val="18"/>
                <w:szCs w:val="18"/>
              </w:rPr>
            </w:pPr>
          </w:p>
        </w:tc>
        <w:tc>
          <w:tcPr>
            <w:tcW w:w="3580" w:type="dxa"/>
            <w:gridSpan w:val="2"/>
          </w:tcPr>
          <w:p w14:paraId="58327427" w14:textId="19E16E31" w:rsidR="00D46061" w:rsidRPr="006975BC" w:rsidDel="000F2F02" w:rsidRDefault="00D46061" w:rsidP="00D46061">
            <w:pPr>
              <w:spacing w:after="120" w:line="283" w:lineRule="auto"/>
              <w:rPr>
                <w:del w:id="137" w:author="Jess Costelloe" w:date="2022-09-21T10:37:00Z"/>
                <w:rFonts w:ascii="Century Gothic" w:hAnsi="Century Gothic" w:cstheme="minorHAnsi"/>
                <w:sz w:val="18"/>
                <w:szCs w:val="18"/>
              </w:rPr>
            </w:pPr>
            <w:del w:id="138" w:author="Jess Costelloe" w:date="2022-09-21T10:37:00Z">
              <w:r w:rsidRPr="006975BC" w:rsidDel="000F2F02">
                <w:rPr>
                  <w:rFonts w:ascii="Century Gothic" w:hAnsi="Century Gothic" w:cstheme="minorHAnsi"/>
                  <w:sz w:val="18"/>
                  <w:szCs w:val="18"/>
                </w:rPr>
                <w:delText>To develop dance across the school further using a specialist dance teacher</w:delText>
              </w:r>
            </w:del>
          </w:p>
          <w:p w14:paraId="229ED6E9" w14:textId="5357DFAD" w:rsidR="00D46061" w:rsidRPr="00BC3144" w:rsidDel="008F5AB0" w:rsidRDefault="00D46061" w:rsidP="00D46061">
            <w:pPr>
              <w:widowControl w:val="0"/>
              <w:rPr>
                <w:del w:id="139" w:author="Jess Costelloe" w:date="2022-09-21T11:04:00Z"/>
                <w:rFonts w:ascii="Century Gothic" w:hAnsi="Century Gothic" w:cstheme="minorHAnsi"/>
                <w:sz w:val="18"/>
                <w:szCs w:val="18"/>
              </w:rPr>
            </w:pPr>
          </w:p>
        </w:tc>
        <w:tc>
          <w:tcPr>
            <w:tcW w:w="4854" w:type="dxa"/>
            <w:gridSpan w:val="2"/>
            <w:shd w:val="clear" w:color="auto" w:fill="00B050"/>
          </w:tcPr>
          <w:p w14:paraId="42A75AD9" w14:textId="2505584D" w:rsidR="00D46061" w:rsidRPr="00D14345" w:rsidDel="00C50C97" w:rsidRDefault="00D46061" w:rsidP="00D46061">
            <w:pPr>
              <w:pStyle w:val="ListParagraph"/>
              <w:numPr>
                <w:ilvl w:val="0"/>
                <w:numId w:val="13"/>
              </w:numPr>
              <w:rPr>
                <w:del w:id="140" w:author="Jess Costelloe" w:date="2022-09-21T10:50:00Z"/>
                <w:rFonts w:ascii="Century Gothic" w:hAnsi="Century Gothic" w:cstheme="minorHAnsi"/>
                <w:sz w:val="18"/>
                <w:szCs w:val="18"/>
              </w:rPr>
            </w:pPr>
            <w:del w:id="141" w:author="Jess Costelloe" w:date="2022-09-21T10:50:00Z">
              <w:r w:rsidRPr="00D14345" w:rsidDel="00C50C97">
                <w:rPr>
                  <w:rFonts w:ascii="Century Gothic" w:hAnsi="Century Gothic"/>
                  <w:sz w:val="18"/>
                  <w:szCs w:val="18"/>
                </w:rPr>
                <w:delText>Selected members of staff to attend CPD in REAL gymnastics and netball (could also include Hockey and Orienteering)</w:delText>
              </w:r>
              <w:r w:rsidRPr="00D14345" w:rsidDel="00C50C97">
                <w:rPr>
                  <w:rFonts w:ascii="Century Gothic" w:hAnsi="Century Gothic" w:cstheme="minorHAnsi"/>
                  <w:sz w:val="18"/>
                  <w:szCs w:val="18"/>
                </w:rPr>
                <w:delText xml:space="preserve"> </w:delText>
              </w:r>
            </w:del>
          </w:p>
          <w:p w14:paraId="29550522" w14:textId="398CB7E6" w:rsidR="00D46061" w:rsidRPr="00D14345" w:rsidDel="00C50C97" w:rsidRDefault="00D46061" w:rsidP="00D46061">
            <w:pPr>
              <w:pStyle w:val="ListParagraph"/>
              <w:numPr>
                <w:ilvl w:val="0"/>
                <w:numId w:val="13"/>
              </w:numPr>
              <w:rPr>
                <w:del w:id="142" w:author="Jess Costelloe" w:date="2022-09-21T10:50:00Z"/>
                <w:rFonts w:ascii="Century Gothic" w:hAnsi="Century Gothic" w:cstheme="minorHAnsi"/>
                <w:sz w:val="18"/>
                <w:szCs w:val="18"/>
              </w:rPr>
            </w:pPr>
            <w:del w:id="143" w:author="Jess Costelloe" w:date="2022-09-21T10:50:00Z">
              <w:r w:rsidRPr="00D14345" w:rsidDel="00C50C97">
                <w:rPr>
                  <w:rFonts w:ascii="Century Gothic" w:hAnsi="Century Gothic"/>
                  <w:sz w:val="18"/>
                  <w:szCs w:val="18"/>
                </w:rPr>
                <w:delText>Two year groups supported and trained by professional dance coach</w:delText>
              </w:r>
              <w:r w:rsidRPr="00D14345" w:rsidDel="00C50C97">
                <w:rPr>
                  <w:rFonts w:ascii="Century Gothic" w:hAnsi="Century Gothic" w:cstheme="minorHAnsi"/>
                  <w:sz w:val="18"/>
                  <w:szCs w:val="18"/>
                </w:rPr>
                <w:delText xml:space="preserve"> </w:delText>
              </w:r>
            </w:del>
          </w:p>
          <w:p w14:paraId="3DB2BC13" w14:textId="19FAD21F" w:rsidR="00D46061" w:rsidRPr="00D14345" w:rsidDel="00C50C97" w:rsidRDefault="00D46061" w:rsidP="00D46061">
            <w:pPr>
              <w:pStyle w:val="ListParagraph"/>
              <w:numPr>
                <w:ilvl w:val="0"/>
                <w:numId w:val="13"/>
              </w:numPr>
              <w:rPr>
                <w:del w:id="144" w:author="Jess Costelloe" w:date="2022-09-21T10:50:00Z"/>
                <w:rFonts w:ascii="Century Gothic" w:hAnsi="Century Gothic"/>
                <w:sz w:val="18"/>
                <w:szCs w:val="18"/>
              </w:rPr>
            </w:pPr>
            <w:del w:id="145" w:author="Jess Costelloe" w:date="2022-09-21T10:50:00Z">
              <w:r w:rsidRPr="00D14345" w:rsidDel="00C50C97">
                <w:rPr>
                  <w:rFonts w:ascii="Century Gothic" w:hAnsi="Century Gothic"/>
                  <w:sz w:val="18"/>
                  <w:szCs w:val="18"/>
                </w:rPr>
                <w:delText xml:space="preserve">Year 3 staff supported and trained by professional gymnast coach </w:delText>
              </w:r>
            </w:del>
          </w:p>
          <w:p w14:paraId="0CE5ECC3" w14:textId="6D2CC1BE" w:rsidR="00D46061" w:rsidRPr="00D14345" w:rsidDel="008F5AB0" w:rsidRDefault="00D46061" w:rsidP="00D46061">
            <w:pPr>
              <w:rPr>
                <w:del w:id="146" w:author="Jess Costelloe" w:date="2022-09-21T11:04:00Z"/>
                <w:rFonts w:ascii="Century Gothic" w:hAnsi="Century Gothic"/>
                <w:sz w:val="18"/>
                <w:szCs w:val="18"/>
              </w:rPr>
            </w:pPr>
          </w:p>
        </w:tc>
        <w:tc>
          <w:tcPr>
            <w:tcW w:w="4126" w:type="dxa"/>
            <w:shd w:val="clear" w:color="auto" w:fill="auto"/>
          </w:tcPr>
          <w:p w14:paraId="18E153E8" w14:textId="30705DDF" w:rsidR="00D46061" w:rsidDel="00C50C97" w:rsidRDefault="00D46061" w:rsidP="00D46061">
            <w:pPr>
              <w:pStyle w:val="ListParagraph"/>
              <w:numPr>
                <w:ilvl w:val="0"/>
                <w:numId w:val="13"/>
              </w:numPr>
              <w:rPr>
                <w:del w:id="147" w:author="Jess Costelloe" w:date="2022-09-21T10:50:00Z"/>
                <w:rFonts w:ascii="Century Gothic" w:hAnsi="Century Gothic"/>
                <w:sz w:val="18"/>
                <w:szCs w:val="18"/>
              </w:rPr>
            </w:pPr>
            <w:del w:id="148" w:author="Jess Costelloe" w:date="2022-09-21T10:50:00Z">
              <w:r w:rsidDel="00C50C97">
                <w:rPr>
                  <w:rFonts w:ascii="Century Gothic" w:hAnsi="Century Gothic"/>
                  <w:sz w:val="18"/>
                  <w:szCs w:val="18"/>
                </w:rPr>
                <w:delText xml:space="preserve">Orienteering has been set up around the school for all children. </w:delText>
              </w:r>
            </w:del>
          </w:p>
          <w:p w14:paraId="6937C597" w14:textId="3613771B" w:rsidR="00D46061" w:rsidDel="00C50C97" w:rsidRDefault="00D46061" w:rsidP="00D46061">
            <w:pPr>
              <w:pStyle w:val="ListParagraph"/>
              <w:numPr>
                <w:ilvl w:val="0"/>
                <w:numId w:val="13"/>
              </w:numPr>
              <w:rPr>
                <w:del w:id="149" w:author="Jess Costelloe" w:date="2022-09-21T10:50:00Z"/>
                <w:rFonts w:ascii="Century Gothic" w:hAnsi="Century Gothic"/>
                <w:sz w:val="18"/>
                <w:szCs w:val="18"/>
              </w:rPr>
            </w:pPr>
            <w:del w:id="150" w:author="Jess Costelloe" w:date="2022-09-21T10:50:00Z">
              <w:r w:rsidDel="00C50C97">
                <w:rPr>
                  <w:rFonts w:ascii="Century Gothic" w:hAnsi="Century Gothic"/>
                  <w:sz w:val="18"/>
                  <w:szCs w:val="18"/>
                </w:rPr>
                <w:delText xml:space="preserve">Year 3 teachers were supported by a professional gymnastics coach </w:delText>
              </w:r>
            </w:del>
          </w:p>
          <w:p w14:paraId="761F2DAD" w14:textId="69118451" w:rsidR="00D46061" w:rsidRPr="00D14345" w:rsidDel="008F5AB0" w:rsidRDefault="00D46061" w:rsidP="00D46061">
            <w:pPr>
              <w:pStyle w:val="ListParagraph"/>
              <w:numPr>
                <w:ilvl w:val="0"/>
                <w:numId w:val="13"/>
              </w:numPr>
              <w:rPr>
                <w:del w:id="151" w:author="Jess Costelloe" w:date="2022-09-21T11:04:00Z"/>
                <w:rFonts w:ascii="Century Gothic" w:hAnsi="Century Gothic"/>
                <w:sz w:val="18"/>
                <w:szCs w:val="18"/>
              </w:rPr>
            </w:pPr>
            <w:del w:id="152" w:author="Jess Costelloe" w:date="2022-09-21T10:50:00Z">
              <w:r w:rsidDel="00C50C97">
                <w:rPr>
                  <w:rFonts w:ascii="Century Gothic" w:hAnsi="Century Gothic"/>
                  <w:sz w:val="18"/>
                  <w:szCs w:val="18"/>
                </w:rPr>
                <w:delText xml:space="preserve">Reception teachers have been supported by a dance coach </w:delText>
              </w:r>
            </w:del>
          </w:p>
        </w:tc>
      </w:tr>
      <w:tr w:rsidR="00D46061" w:rsidDel="008F5AB0" w14:paraId="1EB6597F" w14:textId="145C6EFF" w:rsidTr="006F0DCF">
        <w:trPr>
          <w:del w:id="153" w:author="Jess Costelloe" w:date="2022-09-21T11:04:00Z"/>
        </w:trPr>
        <w:tc>
          <w:tcPr>
            <w:tcW w:w="1388" w:type="dxa"/>
          </w:tcPr>
          <w:p w14:paraId="273A904C" w14:textId="1415768C" w:rsidR="00D46061" w:rsidRPr="00BC3144" w:rsidDel="008F5AB0" w:rsidRDefault="00D46061" w:rsidP="00D46061">
            <w:pPr>
              <w:pStyle w:val="ListParagraph"/>
              <w:numPr>
                <w:ilvl w:val="0"/>
                <w:numId w:val="11"/>
              </w:numPr>
              <w:jc w:val="center"/>
              <w:rPr>
                <w:del w:id="154" w:author="Jess Costelloe" w:date="2022-09-21T11:04:00Z"/>
                <w:rFonts w:ascii="Century Gothic" w:hAnsi="Century Gothic" w:cstheme="minorHAnsi"/>
                <w:sz w:val="18"/>
                <w:szCs w:val="18"/>
              </w:rPr>
            </w:pPr>
          </w:p>
        </w:tc>
        <w:tc>
          <w:tcPr>
            <w:tcW w:w="3580" w:type="dxa"/>
            <w:gridSpan w:val="2"/>
          </w:tcPr>
          <w:p w14:paraId="0CBE74BA" w14:textId="3EDA7F95" w:rsidR="00D46061" w:rsidRPr="006975BC" w:rsidDel="000F2F02" w:rsidRDefault="00D46061" w:rsidP="00D46061">
            <w:pPr>
              <w:spacing w:after="120" w:line="283" w:lineRule="auto"/>
              <w:rPr>
                <w:del w:id="155" w:author="Jess Costelloe" w:date="2022-09-21T10:37:00Z"/>
                <w:rFonts w:ascii="Century Gothic" w:hAnsi="Century Gothic" w:cstheme="minorHAnsi"/>
                <w:sz w:val="18"/>
                <w:szCs w:val="18"/>
              </w:rPr>
            </w:pPr>
            <w:del w:id="156" w:author="Jess Costelloe" w:date="2022-09-21T10:37:00Z">
              <w:r w:rsidRPr="006975BC" w:rsidDel="000F2F02">
                <w:rPr>
                  <w:rFonts w:ascii="Century Gothic" w:hAnsi="Century Gothic" w:cstheme="minorHAnsi"/>
                  <w:sz w:val="18"/>
                  <w:szCs w:val="18"/>
                </w:rPr>
                <w:delText>Restructuring PE leadership team to maximise skills base</w:delText>
              </w:r>
            </w:del>
          </w:p>
          <w:p w14:paraId="0190B121" w14:textId="16719A46" w:rsidR="00D46061" w:rsidRPr="00BC3144" w:rsidDel="008F5AB0" w:rsidRDefault="00D46061" w:rsidP="00D46061">
            <w:pPr>
              <w:rPr>
                <w:del w:id="157" w:author="Jess Costelloe" w:date="2022-09-21T11:04:00Z"/>
                <w:rFonts w:ascii="Century Gothic" w:hAnsi="Century Gothic" w:cstheme="minorHAnsi"/>
                <w:sz w:val="18"/>
                <w:szCs w:val="18"/>
              </w:rPr>
            </w:pPr>
          </w:p>
        </w:tc>
        <w:tc>
          <w:tcPr>
            <w:tcW w:w="4854" w:type="dxa"/>
            <w:gridSpan w:val="2"/>
            <w:shd w:val="clear" w:color="auto" w:fill="FFC000"/>
          </w:tcPr>
          <w:p w14:paraId="26E80340" w14:textId="44A45CA7" w:rsidR="00D46061" w:rsidDel="00C50C97" w:rsidRDefault="00D46061" w:rsidP="00D46061">
            <w:pPr>
              <w:pStyle w:val="ListParagraph"/>
              <w:numPr>
                <w:ilvl w:val="0"/>
                <w:numId w:val="15"/>
              </w:numPr>
              <w:rPr>
                <w:del w:id="158" w:author="Jess Costelloe" w:date="2022-09-21T10:50:00Z"/>
                <w:rFonts w:ascii="Century Gothic" w:hAnsi="Century Gothic"/>
                <w:sz w:val="18"/>
                <w:szCs w:val="18"/>
              </w:rPr>
            </w:pPr>
            <w:del w:id="159" w:author="Jess Costelloe" w:date="2022-09-21T10:50:00Z">
              <w:r w:rsidDel="00C50C97">
                <w:rPr>
                  <w:rFonts w:ascii="Century Gothic" w:hAnsi="Century Gothic"/>
                  <w:sz w:val="18"/>
                  <w:szCs w:val="18"/>
                </w:rPr>
                <w:delText>Redevelopment of PE staffing</w:delText>
              </w:r>
            </w:del>
          </w:p>
          <w:p w14:paraId="2DD173F0" w14:textId="75C223ED" w:rsidR="00D46061" w:rsidDel="00C50C97" w:rsidRDefault="00D46061" w:rsidP="00D46061">
            <w:pPr>
              <w:pStyle w:val="ListParagraph"/>
              <w:numPr>
                <w:ilvl w:val="0"/>
                <w:numId w:val="15"/>
              </w:numPr>
              <w:rPr>
                <w:del w:id="160" w:author="Jess Costelloe" w:date="2022-09-21T10:50:00Z"/>
                <w:rFonts w:ascii="Century Gothic" w:hAnsi="Century Gothic"/>
                <w:sz w:val="18"/>
                <w:szCs w:val="18"/>
              </w:rPr>
            </w:pPr>
            <w:del w:id="161" w:author="Jess Costelloe" w:date="2022-09-21T10:50:00Z">
              <w:r w:rsidDel="00C50C97">
                <w:rPr>
                  <w:rFonts w:ascii="Century Gothic" w:hAnsi="Century Gothic"/>
                  <w:sz w:val="18"/>
                  <w:szCs w:val="18"/>
                </w:rPr>
                <w:delText xml:space="preserve">PE curriculum lead to take more ownership of SP funding and spending as well as the provision of PE across the school. </w:delText>
              </w:r>
            </w:del>
          </w:p>
          <w:p w14:paraId="57597A51" w14:textId="1F3838DD" w:rsidR="00D46061" w:rsidRPr="00FD5B4D" w:rsidDel="008F5AB0" w:rsidRDefault="00D46061" w:rsidP="00D46061">
            <w:pPr>
              <w:pStyle w:val="ListParagraph"/>
              <w:numPr>
                <w:ilvl w:val="0"/>
                <w:numId w:val="15"/>
              </w:numPr>
              <w:rPr>
                <w:del w:id="162" w:author="Jess Costelloe" w:date="2022-09-21T11:04:00Z"/>
                <w:rFonts w:ascii="Century Gothic" w:hAnsi="Century Gothic"/>
                <w:sz w:val="18"/>
                <w:szCs w:val="18"/>
              </w:rPr>
            </w:pPr>
            <w:del w:id="163" w:author="Jess Costelloe" w:date="2022-09-21T10:50:00Z">
              <w:r w:rsidDel="00C50C97">
                <w:rPr>
                  <w:rFonts w:ascii="Century Gothic" w:hAnsi="Century Gothic"/>
                  <w:sz w:val="18"/>
                  <w:szCs w:val="18"/>
                </w:rPr>
                <w:delText xml:space="preserve">Audit to check if all areas of the PE curriculum are being covered and needs of all children (including those with disabilities) are being met. </w:delText>
              </w:r>
            </w:del>
          </w:p>
        </w:tc>
        <w:tc>
          <w:tcPr>
            <w:tcW w:w="4126" w:type="dxa"/>
            <w:shd w:val="clear" w:color="auto" w:fill="auto"/>
          </w:tcPr>
          <w:p w14:paraId="012F600B" w14:textId="7EA09AD6" w:rsidR="00D46061" w:rsidDel="00C50C97" w:rsidRDefault="00D46061" w:rsidP="00D46061">
            <w:pPr>
              <w:pStyle w:val="ListParagraph"/>
              <w:numPr>
                <w:ilvl w:val="0"/>
                <w:numId w:val="15"/>
              </w:numPr>
              <w:rPr>
                <w:del w:id="164" w:author="Jess Costelloe" w:date="2022-09-21T10:50:00Z"/>
                <w:rFonts w:ascii="Century Gothic" w:hAnsi="Century Gothic"/>
                <w:sz w:val="18"/>
                <w:szCs w:val="18"/>
              </w:rPr>
            </w:pPr>
            <w:del w:id="165" w:author="Jess Costelloe" w:date="2022-09-21T10:50:00Z">
              <w:r w:rsidDel="00C50C97">
                <w:rPr>
                  <w:rFonts w:ascii="Century Gothic" w:hAnsi="Century Gothic"/>
                  <w:sz w:val="18"/>
                  <w:szCs w:val="18"/>
                </w:rPr>
                <w:delText xml:space="preserve">New PE teacher started part way through this year. He has been working closely with our PE lead to develop the teaching and delivery of PE. Feedback from staff has been positive. </w:delText>
              </w:r>
            </w:del>
          </w:p>
          <w:p w14:paraId="7C015C86" w14:textId="4AEA2A0F" w:rsidR="00D46061" w:rsidDel="008F5AB0" w:rsidRDefault="00D46061" w:rsidP="00D46061">
            <w:pPr>
              <w:pStyle w:val="ListParagraph"/>
              <w:numPr>
                <w:ilvl w:val="0"/>
                <w:numId w:val="15"/>
              </w:numPr>
              <w:rPr>
                <w:del w:id="166" w:author="Jess Costelloe" w:date="2022-09-21T11:04:00Z"/>
                <w:rFonts w:ascii="Century Gothic" w:hAnsi="Century Gothic"/>
                <w:sz w:val="18"/>
                <w:szCs w:val="18"/>
              </w:rPr>
            </w:pPr>
            <w:del w:id="167" w:author="Jess Costelloe" w:date="2022-09-21T10:50:00Z">
              <w:r w:rsidDel="00C50C97">
                <w:rPr>
                  <w:rFonts w:ascii="Century Gothic" w:hAnsi="Century Gothic"/>
                  <w:sz w:val="18"/>
                  <w:szCs w:val="18"/>
                </w:rPr>
                <w:delText xml:space="preserve">Teachers now teach one PE lesson a week. </w:delText>
              </w:r>
            </w:del>
          </w:p>
        </w:tc>
      </w:tr>
      <w:tr w:rsidR="00D46061" w:rsidDel="008F5AB0" w14:paraId="7438AF21" w14:textId="41418D0E" w:rsidTr="006F0DCF">
        <w:trPr>
          <w:del w:id="168" w:author="Jess Costelloe" w:date="2022-09-21T11:04:00Z"/>
        </w:trPr>
        <w:tc>
          <w:tcPr>
            <w:tcW w:w="1388" w:type="dxa"/>
          </w:tcPr>
          <w:p w14:paraId="549413AF" w14:textId="391AF58B" w:rsidR="00D46061" w:rsidRPr="00BC3144" w:rsidDel="008F5AB0" w:rsidRDefault="00D46061" w:rsidP="00D46061">
            <w:pPr>
              <w:pStyle w:val="ListParagraph"/>
              <w:numPr>
                <w:ilvl w:val="0"/>
                <w:numId w:val="11"/>
              </w:numPr>
              <w:jc w:val="center"/>
              <w:rPr>
                <w:del w:id="169" w:author="Jess Costelloe" w:date="2022-09-21T11:04:00Z"/>
                <w:rFonts w:ascii="Century Gothic" w:hAnsi="Century Gothic" w:cstheme="minorHAnsi"/>
                <w:sz w:val="18"/>
                <w:szCs w:val="18"/>
              </w:rPr>
            </w:pPr>
          </w:p>
        </w:tc>
        <w:tc>
          <w:tcPr>
            <w:tcW w:w="3580" w:type="dxa"/>
            <w:gridSpan w:val="2"/>
          </w:tcPr>
          <w:p w14:paraId="4FC40367" w14:textId="5F5D5CA8" w:rsidR="00D46061" w:rsidRPr="00CE7B1F" w:rsidDel="000F2F02" w:rsidRDefault="00D46061" w:rsidP="00D46061">
            <w:pPr>
              <w:spacing w:after="120" w:line="283" w:lineRule="auto"/>
              <w:rPr>
                <w:del w:id="170" w:author="Jess Costelloe" w:date="2022-09-21T10:37:00Z"/>
                <w:rFonts w:ascii="Century Gothic" w:hAnsi="Century Gothic" w:cstheme="minorHAnsi"/>
                <w:sz w:val="18"/>
                <w:szCs w:val="18"/>
              </w:rPr>
            </w:pPr>
            <w:del w:id="171" w:author="Jess Costelloe" w:date="2022-09-21T10:37:00Z">
              <w:r w:rsidRPr="00CE7B1F" w:rsidDel="000F2F02">
                <w:rPr>
                  <w:rFonts w:ascii="Century Gothic" w:hAnsi="Century Gothic" w:cstheme="minorHAnsi"/>
                  <w:sz w:val="18"/>
                  <w:szCs w:val="18"/>
                </w:rPr>
                <w:delText xml:space="preserve">Ensure Y5 and Play Leaders learn playground games and teach these to Reception and Year 1 </w:delText>
              </w:r>
            </w:del>
          </w:p>
          <w:p w14:paraId="2DC376A9" w14:textId="5A4AA538" w:rsidR="00D46061" w:rsidRPr="00BC3144" w:rsidDel="008F5AB0" w:rsidRDefault="00D46061" w:rsidP="00D46061">
            <w:pPr>
              <w:rPr>
                <w:del w:id="172" w:author="Jess Costelloe" w:date="2022-09-21T11:04:00Z"/>
                <w:rFonts w:ascii="Century Gothic" w:hAnsi="Century Gothic" w:cstheme="minorHAnsi"/>
                <w:sz w:val="18"/>
                <w:szCs w:val="18"/>
              </w:rPr>
            </w:pPr>
          </w:p>
        </w:tc>
        <w:tc>
          <w:tcPr>
            <w:tcW w:w="4854" w:type="dxa"/>
            <w:gridSpan w:val="2"/>
            <w:shd w:val="clear" w:color="auto" w:fill="FF0000"/>
          </w:tcPr>
          <w:p w14:paraId="3EAC0EFB" w14:textId="6C1A6EBA" w:rsidR="00D46061" w:rsidDel="00C50C97" w:rsidRDefault="00D46061" w:rsidP="00D46061">
            <w:pPr>
              <w:pStyle w:val="ListParagraph"/>
              <w:numPr>
                <w:ilvl w:val="0"/>
                <w:numId w:val="16"/>
              </w:numPr>
              <w:rPr>
                <w:del w:id="173" w:author="Jess Costelloe" w:date="2022-09-21T10:50:00Z"/>
                <w:rFonts w:ascii="Century Gothic" w:hAnsi="Century Gothic"/>
                <w:sz w:val="18"/>
                <w:szCs w:val="18"/>
              </w:rPr>
            </w:pPr>
            <w:del w:id="174" w:author="Jess Costelloe" w:date="2022-09-21T10:50:00Z">
              <w:r w:rsidDel="00C50C97">
                <w:rPr>
                  <w:rFonts w:ascii="Century Gothic" w:hAnsi="Century Gothic"/>
                  <w:sz w:val="18"/>
                  <w:szCs w:val="18"/>
                </w:rPr>
                <w:delText xml:space="preserve">PE coaches to model good playtime practise to Year 5 children. </w:delText>
              </w:r>
            </w:del>
          </w:p>
          <w:p w14:paraId="69C78800" w14:textId="7F396880" w:rsidR="00D46061" w:rsidDel="00C50C97" w:rsidRDefault="00D46061" w:rsidP="00D46061">
            <w:pPr>
              <w:pStyle w:val="ListParagraph"/>
              <w:numPr>
                <w:ilvl w:val="0"/>
                <w:numId w:val="16"/>
              </w:numPr>
              <w:rPr>
                <w:del w:id="175" w:author="Jess Costelloe" w:date="2022-09-21T10:50:00Z"/>
                <w:rFonts w:ascii="Century Gothic" w:hAnsi="Century Gothic"/>
                <w:sz w:val="18"/>
                <w:szCs w:val="18"/>
              </w:rPr>
            </w:pPr>
            <w:del w:id="176" w:author="Jess Costelloe" w:date="2022-09-21T10:50:00Z">
              <w:r w:rsidDel="00C50C97">
                <w:rPr>
                  <w:rFonts w:ascii="Century Gothic" w:hAnsi="Century Gothic"/>
                  <w:sz w:val="18"/>
                  <w:szCs w:val="18"/>
                </w:rPr>
                <w:delText xml:space="preserve">Year 5 play leaders to be given appropriate training and responsibility in order to facilitate ‘good’ play during lunch times. </w:delText>
              </w:r>
            </w:del>
          </w:p>
          <w:p w14:paraId="26B95985" w14:textId="1C72B31A" w:rsidR="00D46061" w:rsidDel="00C50C97" w:rsidRDefault="00D46061" w:rsidP="00D46061">
            <w:pPr>
              <w:pStyle w:val="ListParagraph"/>
              <w:numPr>
                <w:ilvl w:val="0"/>
                <w:numId w:val="16"/>
              </w:numPr>
              <w:rPr>
                <w:del w:id="177" w:author="Jess Costelloe" w:date="2022-09-21T10:50:00Z"/>
                <w:rFonts w:ascii="Century Gothic" w:hAnsi="Century Gothic"/>
                <w:sz w:val="18"/>
                <w:szCs w:val="18"/>
              </w:rPr>
            </w:pPr>
            <w:del w:id="178" w:author="Jess Costelloe" w:date="2022-09-21T10:50:00Z">
              <w:r w:rsidDel="00C50C97">
                <w:rPr>
                  <w:rFonts w:ascii="Century Gothic" w:hAnsi="Century Gothic"/>
                  <w:sz w:val="18"/>
                  <w:szCs w:val="18"/>
                </w:rPr>
                <w:delText>Observations to show successful team games being facilitated by Year 5 children</w:delText>
              </w:r>
            </w:del>
          </w:p>
          <w:p w14:paraId="2FABFDE9" w14:textId="7CB1395F" w:rsidR="00D46061" w:rsidRPr="0032344E" w:rsidDel="008F5AB0" w:rsidRDefault="00D46061" w:rsidP="00D46061">
            <w:pPr>
              <w:pStyle w:val="ListParagraph"/>
              <w:numPr>
                <w:ilvl w:val="0"/>
                <w:numId w:val="16"/>
              </w:numPr>
              <w:rPr>
                <w:del w:id="179" w:author="Jess Costelloe" w:date="2022-09-21T11:04:00Z"/>
                <w:rFonts w:ascii="Century Gothic" w:hAnsi="Century Gothic"/>
                <w:sz w:val="18"/>
                <w:szCs w:val="18"/>
              </w:rPr>
            </w:pPr>
            <w:del w:id="180" w:author="Jess Costelloe" w:date="2022-09-21T10:50:00Z">
              <w:r w:rsidDel="00C50C97">
                <w:rPr>
                  <w:rFonts w:ascii="Century Gothic" w:hAnsi="Century Gothic"/>
                  <w:sz w:val="18"/>
                  <w:szCs w:val="18"/>
                </w:rPr>
                <w:delText xml:space="preserve">Incident record to show less playtime incidents </w:delText>
              </w:r>
            </w:del>
          </w:p>
        </w:tc>
        <w:tc>
          <w:tcPr>
            <w:tcW w:w="4126" w:type="dxa"/>
            <w:shd w:val="clear" w:color="auto" w:fill="auto"/>
          </w:tcPr>
          <w:p w14:paraId="43D402CA" w14:textId="35F2DE29" w:rsidR="00D46061" w:rsidDel="008F5AB0" w:rsidRDefault="00D46061" w:rsidP="00D46061">
            <w:pPr>
              <w:pStyle w:val="ListParagraph"/>
              <w:numPr>
                <w:ilvl w:val="0"/>
                <w:numId w:val="16"/>
              </w:numPr>
              <w:rPr>
                <w:del w:id="181" w:author="Jess Costelloe" w:date="2022-09-21T11:04:00Z"/>
                <w:rFonts w:ascii="Century Gothic" w:hAnsi="Century Gothic"/>
                <w:sz w:val="18"/>
                <w:szCs w:val="18"/>
              </w:rPr>
            </w:pPr>
            <w:del w:id="182" w:author="Jess Costelloe" w:date="2022-09-21T10:50:00Z">
              <w:r w:rsidDel="00C50C97">
                <w:rPr>
                  <w:rFonts w:ascii="Century Gothic" w:hAnsi="Century Gothic"/>
                  <w:sz w:val="18"/>
                  <w:szCs w:val="18"/>
                </w:rPr>
                <w:delText xml:space="preserve">This has not been achieved it was a project for the previous PE coach. This will be a focus going forward. </w:delText>
              </w:r>
            </w:del>
          </w:p>
        </w:tc>
      </w:tr>
      <w:tr w:rsidR="00D46061" w:rsidDel="008F5AB0" w14:paraId="60F16440" w14:textId="51A8F09E" w:rsidTr="00845485">
        <w:trPr>
          <w:del w:id="183" w:author="Jess Costelloe" w:date="2022-09-21T11:04:00Z"/>
        </w:trPr>
        <w:tc>
          <w:tcPr>
            <w:tcW w:w="1388" w:type="dxa"/>
          </w:tcPr>
          <w:p w14:paraId="3DA37CE0" w14:textId="0ACD3AD7" w:rsidR="00D46061" w:rsidRPr="00BC3144" w:rsidDel="008F5AB0" w:rsidRDefault="00D46061" w:rsidP="00D46061">
            <w:pPr>
              <w:pStyle w:val="ListParagraph"/>
              <w:numPr>
                <w:ilvl w:val="0"/>
                <w:numId w:val="11"/>
              </w:numPr>
              <w:jc w:val="center"/>
              <w:rPr>
                <w:del w:id="184" w:author="Jess Costelloe" w:date="2022-09-21T11:04:00Z"/>
                <w:rFonts w:ascii="Century Gothic" w:hAnsi="Century Gothic" w:cstheme="minorHAnsi"/>
                <w:sz w:val="18"/>
                <w:szCs w:val="18"/>
              </w:rPr>
            </w:pPr>
          </w:p>
        </w:tc>
        <w:tc>
          <w:tcPr>
            <w:tcW w:w="3580" w:type="dxa"/>
            <w:gridSpan w:val="2"/>
          </w:tcPr>
          <w:tbl>
            <w:tblPr>
              <w:tblW w:w="0" w:type="auto"/>
              <w:tblInd w:w="10" w:type="dxa"/>
              <w:tblCellMar>
                <w:left w:w="0" w:type="dxa"/>
                <w:right w:w="0" w:type="dxa"/>
              </w:tblCellMar>
              <w:tblLook w:val="04A0" w:firstRow="1" w:lastRow="0" w:firstColumn="1" w:lastColumn="0" w:noHBand="0" w:noVBand="1"/>
            </w:tblPr>
            <w:tblGrid>
              <w:gridCol w:w="3268"/>
              <w:gridCol w:w="76"/>
            </w:tblGrid>
            <w:tr w:rsidR="00D46061" w:rsidDel="000F2F02" w14:paraId="6FB9570C" w14:textId="46CB47AE" w:rsidTr="00CE7B1F">
              <w:trPr>
                <w:trHeight w:val="270"/>
                <w:del w:id="185" w:author="Jess Costelloe" w:date="2022-09-21T10:37:00Z"/>
              </w:trPr>
              <w:tc>
                <w:tcPr>
                  <w:tcW w:w="7780" w:type="dxa"/>
                  <w:vAlign w:val="bottom"/>
                  <w:hideMark/>
                </w:tcPr>
                <w:p w14:paraId="43FA68D4" w14:textId="32A30810" w:rsidR="00D46061" w:rsidDel="000F2F02" w:rsidRDefault="00D46061" w:rsidP="00D46061">
                  <w:pPr>
                    <w:spacing w:after="120" w:line="283" w:lineRule="auto"/>
                    <w:rPr>
                      <w:del w:id="186" w:author="Jess Costelloe" w:date="2022-09-21T10:37:00Z"/>
                      <w:rFonts w:ascii="Century Gothic" w:eastAsia="Century Gothic" w:hAnsi="Century Gothic"/>
                      <w:sz w:val="22"/>
                      <w:szCs w:val="20"/>
                    </w:rPr>
                  </w:pPr>
                  <w:del w:id="187" w:author="Jess Costelloe" w:date="2022-09-21T10:37:00Z">
                    <w:r w:rsidRPr="00CE7B1F" w:rsidDel="000F2F02">
                      <w:rPr>
                        <w:rFonts w:ascii="Century Gothic" w:hAnsi="Century Gothic" w:cstheme="minorHAnsi"/>
                        <w:sz w:val="18"/>
                        <w:szCs w:val="18"/>
                      </w:rPr>
                      <w:delText>Increased confidence, knowledge and skills of all staff in teaching OAA</w:delText>
                    </w:r>
                  </w:del>
                </w:p>
              </w:tc>
              <w:tc>
                <w:tcPr>
                  <w:tcW w:w="200" w:type="dxa"/>
                  <w:tcBorders>
                    <w:top w:val="nil"/>
                    <w:left w:val="nil"/>
                    <w:bottom w:val="nil"/>
                    <w:right w:val="single" w:sz="8" w:space="0" w:color="auto"/>
                  </w:tcBorders>
                  <w:vAlign w:val="bottom"/>
                </w:tcPr>
                <w:p w14:paraId="7894637B" w14:textId="33791299" w:rsidR="00D46061" w:rsidDel="000F2F02" w:rsidRDefault="00D46061" w:rsidP="00D46061">
                  <w:pPr>
                    <w:spacing w:line="0" w:lineRule="atLeast"/>
                    <w:rPr>
                      <w:del w:id="188" w:author="Jess Costelloe" w:date="2022-09-21T10:37:00Z"/>
                      <w:sz w:val="23"/>
                    </w:rPr>
                  </w:pPr>
                </w:p>
              </w:tc>
            </w:tr>
          </w:tbl>
          <w:p w14:paraId="344D60D2" w14:textId="7E56FB08" w:rsidR="00D46061" w:rsidRPr="00BC3144" w:rsidDel="008F5AB0" w:rsidRDefault="00D46061" w:rsidP="00D46061">
            <w:pPr>
              <w:rPr>
                <w:del w:id="189" w:author="Jess Costelloe" w:date="2022-09-21T11:04:00Z"/>
                <w:rFonts w:ascii="Century Gothic" w:hAnsi="Century Gothic" w:cstheme="minorHAnsi"/>
                <w:sz w:val="18"/>
                <w:szCs w:val="18"/>
              </w:rPr>
            </w:pPr>
          </w:p>
        </w:tc>
        <w:tc>
          <w:tcPr>
            <w:tcW w:w="4854" w:type="dxa"/>
            <w:gridSpan w:val="2"/>
            <w:shd w:val="clear" w:color="auto" w:fill="FFC000"/>
          </w:tcPr>
          <w:p w14:paraId="17881CB4" w14:textId="5D72A03A" w:rsidR="00D46061" w:rsidRPr="00BF131A" w:rsidDel="00C50C97" w:rsidRDefault="00D46061" w:rsidP="00D46061">
            <w:pPr>
              <w:pStyle w:val="ListParagraph"/>
              <w:numPr>
                <w:ilvl w:val="0"/>
                <w:numId w:val="16"/>
              </w:numPr>
              <w:spacing w:line="0" w:lineRule="atLeast"/>
              <w:rPr>
                <w:del w:id="190" w:author="Jess Costelloe" w:date="2022-09-21T10:50:00Z"/>
                <w:rFonts w:ascii="Century Gothic" w:eastAsia="Century Gothic" w:hAnsi="Century Gothic"/>
                <w:sz w:val="18"/>
                <w:szCs w:val="20"/>
              </w:rPr>
            </w:pPr>
            <w:del w:id="191" w:author="Jess Costelloe" w:date="2022-09-21T10:50:00Z">
              <w:r w:rsidRPr="00BF131A" w:rsidDel="00C50C97">
                <w:rPr>
                  <w:rFonts w:ascii="Century Gothic" w:eastAsia="Century Gothic" w:hAnsi="Century Gothic"/>
                  <w:sz w:val="18"/>
                </w:rPr>
                <w:delText xml:space="preserve">Staff questionnaire to show that at least 75% of teachers feel more confident in this area. </w:delText>
              </w:r>
            </w:del>
          </w:p>
          <w:p w14:paraId="5BC1D2A5" w14:textId="082D89D0" w:rsidR="00D46061" w:rsidRPr="00BF131A" w:rsidDel="00C50C97" w:rsidRDefault="00D46061" w:rsidP="00D46061">
            <w:pPr>
              <w:pStyle w:val="ListParagraph"/>
              <w:numPr>
                <w:ilvl w:val="0"/>
                <w:numId w:val="16"/>
              </w:numPr>
              <w:spacing w:line="0" w:lineRule="atLeast"/>
              <w:rPr>
                <w:del w:id="192" w:author="Jess Costelloe" w:date="2022-09-21T10:50:00Z"/>
                <w:rFonts w:ascii="Century Gothic" w:eastAsia="Century Gothic" w:hAnsi="Century Gothic"/>
                <w:sz w:val="18"/>
                <w:szCs w:val="20"/>
              </w:rPr>
            </w:pPr>
            <w:del w:id="193" w:author="Jess Costelloe" w:date="2022-09-21T10:50:00Z">
              <w:r w:rsidRPr="00BF131A" w:rsidDel="00C50C97">
                <w:rPr>
                  <w:rFonts w:ascii="Century Gothic" w:eastAsia="Century Gothic" w:hAnsi="Century Gothic"/>
                  <w:sz w:val="18"/>
                </w:rPr>
                <w:delText xml:space="preserve">Children questionnaire to show that children can talk confidently about their outdoor activities and provision. </w:delText>
              </w:r>
            </w:del>
          </w:p>
          <w:p w14:paraId="35BAF90E" w14:textId="69E95332" w:rsidR="00D46061" w:rsidRPr="00BA01F2" w:rsidDel="008F5AB0" w:rsidRDefault="00D46061" w:rsidP="00D46061">
            <w:pPr>
              <w:rPr>
                <w:del w:id="194" w:author="Jess Costelloe" w:date="2022-09-21T11:04:00Z"/>
                <w:rFonts w:ascii="Century Gothic" w:hAnsi="Century Gothic"/>
                <w:sz w:val="18"/>
                <w:szCs w:val="18"/>
              </w:rPr>
            </w:pPr>
          </w:p>
        </w:tc>
        <w:tc>
          <w:tcPr>
            <w:tcW w:w="4126" w:type="dxa"/>
            <w:shd w:val="clear" w:color="auto" w:fill="auto"/>
          </w:tcPr>
          <w:p w14:paraId="18AD3CDE" w14:textId="37299795" w:rsidR="00D46061" w:rsidRPr="00BF131A" w:rsidDel="008F5AB0" w:rsidRDefault="00D46061" w:rsidP="00D46061">
            <w:pPr>
              <w:pStyle w:val="ListParagraph"/>
              <w:numPr>
                <w:ilvl w:val="0"/>
                <w:numId w:val="16"/>
              </w:numPr>
              <w:spacing w:line="0" w:lineRule="atLeast"/>
              <w:rPr>
                <w:del w:id="195" w:author="Jess Costelloe" w:date="2022-09-21T11:04:00Z"/>
                <w:rFonts w:ascii="Century Gothic" w:eastAsia="Century Gothic" w:hAnsi="Century Gothic"/>
                <w:sz w:val="18"/>
              </w:rPr>
            </w:pPr>
            <w:del w:id="196" w:author="Jess Costelloe" w:date="2022-09-21T10:50:00Z">
              <w:r w:rsidDel="00C50C97">
                <w:rPr>
                  <w:rFonts w:ascii="Century Gothic" w:eastAsia="Century Gothic" w:hAnsi="Century Gothic"/>
                  <w:sz w:val="18"/>
                </w:rPr>
                <w:delText>Reception teachers and staff have been working hard on outdoor learning and have timetabled OAA lessons weekly. Children in EYFS can talk through their outside provision</w:delText>
              </w:r>
            </w:del>
          </w:p>
        </w:tc>
      </w:tr>
      <w:tr w:rsidR="00D46061" w:rsidDel="00E716EE" w14:paraId="37214F5E" w14:textId="7DBE1146" w:rsidTr="001F21B3">
        <w:trPr>
          <w:del w:id="197" w:author="Jess Costelloe" w:date="2022-09-21T10:38:00Z"/>
        </w:trPr>
        <w:tc>
          <w:tcPr>
            <w:tcW w:w="1388" w:type="dxa"/>
          </w:tcPr>
          <w:p w14:paraId="279FE71C" w14:textId="47B443B4" w:rsidR="00D46061" w:rsidRPr="00BC3144" w:rsidDel="00E716EE" w:rsidRDefault="00D46061" w:rsidP="00D46061">
            <w:pPr>
              <w:pStyle w:val="ListParagraph"/>
              <w:numPr>
                <w:ilvl w:val="0"/>
                <w:numId w:val="11"/>
              </w:numPr>
              <w:jc w:val="center"/>
              <w:rPr>
                <w:del w:id="198" w:author="Jess Costelloe" w:date="2022-09-21T10:38:00Z"/>
                <w:rFonts w:ascii="Century Gothic" w:hAnsi="Century Gothic" w:cstheme="minorHAnsi"/>
                <w:sz w:val="18"/>
                <w:szCs w:val="18"/>
              </w:rPr>
            </w:pPr>
          </w:p>
        </w:tc>
        <w:tc>
          <w:tcPr>
            <w:tcW w:w="3580" w:type="dxa"/>
            <w:gridSpan w:val="2"/>
          </w:tcPr>
          <w:p w14:paraId="3C71DA50" w14:textId="6996376A" w:rsidR="00D46061" w:rsidDel="00E716EE" w:rsidRDefault="00D46061" w:rsidP="00D46061">
            <w:pPr>
              <w:spacing w:line="0" w:lineRule="atLeast"/>
              <w:rPr>
                <w:del w:id="199" w:author="Jess Costelloe" w:date="2022-09-21T10:38:00Z"/>
                <w:rFonts w:ascii="Century Gothic" w:eastAsia="Century Gothic" w:hAnsi="Century Gothic"/>
                <w:w w:val="99"/>
                <w:sz w:val="22"/>
              </w:rPr>
            </w:pPr>
            <w:del w:id="200" w:author="Jess Costelloe" w:date="2022-09-21T10:37:00Z">
              <w:r w:rsidRPr="00CE7B1F" w:rsidDel="000F2F02">
                <w:rPr>
                  <w:rFonts w:ascii="Century Gothic" w:hAnsi="Century Gothic" w:cstheme="minorHAnsi"/>
                  <w:sz w:val="18"/>
                  <w:szCs w:val="18"/>
                </w:rPr>
                <w:delText>To increase the engagement of pupils in extra-curricular provision.</w:delText>
              </w:r>
            </w:del>
          </w:p>
        </w:tc>
        <w:tc>
          <w:tcPr>
            <w:tcW w:w="4854" w:type="dxa"/>
            <w:gridSpan w:val="2"/>
            <w:shd w:val="clear" w:color="auto" w:fill="auto"/>
          </w:tcPr>
          <w:tbl>
            <w:tblPr>
              <w:tblW w:w="0" w:type="auto"/>
              <w:tblInd w:w="10" w:type="dxa"/>
              <w:tblCellMar>
                <w:left w:w="0" w:type="dxa"/>
                <w:right w:w="0" w:type="dxa"/>
              </w:tblCellMar>
              <w:tblLook w:val="04A0" w:firstRow="1" w:lastRow="0" w:firstColumn="1" w:lastColumn="0" w:noHBand="0" w:noVBand="1"/>
            </w:tblPr>
            <w:tblGrid>
              <w:gridCol w:w="3661"/>
              <w:gridCol w:w="957"/>
            </w:tblGrid>
            <w:tr w:rsidR="00D46061" w:rsidDel="00E716EE" w14:paraId="4D91491B" w14:textId="3A5E96CF" w:rsidTr="0053372D">
              <w:trPr>
                <w:trHeight w:val="270"/>
                <w:del w:id="201" w:author="Jess Costelloe" w:date="2022-09-21T10:38:00Z"/>
              </w:trPr>
              <w:tc>
                <w:tcPr>
                  <w:tcW w:w="6040" w:type="dxa"/>
                  <w:gridSpan w:val="2"/>
                  <w:tcBorders>
                    <w:top w:val="nil"/>
                    <w:left w:val="nil"/>
                    <w:bottom w:val="nil"/>
                    <w:right w:val="single" w:sz="8" w:space="0" w:color="auto"/>
                  </w:tcBorders>
                  <w:shd w:val="clear" w:color="auto" w:fill="00B050"/>
                  <w:vAlign w:val="bottom"/>
                  <w:hideMark/>
                </w:tcPr>
                <w:p w14:paraId="76D1114A" w14:textId="0E324A71" w:rsidR="00D46061" w:rsidRPr="00EC0D2C" w:rsidDel="00E716EE" w:rsidRDefault="00D46061" w:rsidP="00D46061">
                  <w:pPr>
                    <w:pStyle w:val="ListParagraph"/>
                    <w:numPr>
                      <w:ilvl w:val="0"/>
                      <w:numId w:val="23"/>
                    </w:numPr>
                    <w:spacing w:line="0" w:lineRule="atLeast"/>
                    <w:rPr>
                      <w:del w:id="202" w:author="Jess Costelloe" w:date="2022-09-21T10:38:00Z"/>
                      <w:rFonts w:ascii="Century Gothic" w:eastAsia="Century Gothic" w:hAnsi="Century Gothic"/>
                      <w:sz w:val="18"/>
                      <w:szCs w:val="20"/>
                    </w:rPr>
                  </w:pPr>
                  <w:del w:id="203" w:author="Jess Costelloe" w:date="2022-09-21T10:38:00Z">
                    <w:r w:rsidRPr="00EC0D2C" w:rsidDel="00E716EE">
                      <w:rPr>
                        <w:rFonts w:ascii="Century Gothic" w:eastAsia="Century Gothic" w:hAnsi="Century Gothic"/>
                        <w:sz w:val="18"/>
                      </w:rPr>
                      <w:delText>Tracking numbers of pupils engaged in before-school and after-</w:delText>
                    </w:r>
                  </w:del>
                </w:p>
              </w:tc>
            </w:tr>
            <w:tr w:rsidR="00D46061" w:rsidDel="00E716EE" w14:paraId="1304B691" w14:textId="0590BBB7" w:rsidTr="0053372D">
              <w:trPr>
                <w:trHeight w:val="217"/>
                <w:del w:id="204" w:author="Jess Costelloe" w:date="2022-09-21T10:38:00Z"/>
              </w:trPr>
              <w:tc>
                <w:tcPr>
                  <w:tcW w:w="6040" w:type="dxa"/>
                  <w:gridSpan w:val="2"/>
                  <w:tcBorders>
                    <w:top w:val="nil"/>
                    <w:left w:val="nil"/>
                    <w:bottom w:val="nil"/>
                    <w:right w:val="single" w:sz="8" w:space="0" w:color="auto"/>
                  </w:tcBorders>
                  <w:shd w:val="clear" w:color="auto" w:fill="00B050"/>
                  <w:vAlign w:val="bottom"/>
                  <w:hideMark/>
                </w:tcPr>
                <w:p w14:paraId="59AE6926" w14:textId="10B83332" w:rsidR="00D46061" w:rsidRPr="00EC0D2C" w:rsidDel="00E716EE" w:rsidRDefault="00D46061" w:rsidP="00D46061">
                  <w:pPr>
                    <w:pStyle w:val="ListParagraph"/>
                    <w:numPr>
                      <w:ilvl w:val="0"/>
                      <w:numId w:val="23"/>
                    </w:numPr>
                    <w:spacing w:line="217" w:lineRule="exact"/>
                    <w:rPr>
                      <w:del w:id="205" w:author="Jess Costelloe" w:date="2022-09-21T10:38:00Z"/>
                      <w:rFonts w:ascii="Century Gothic" w:eastAsia="Century Gothic" w:hAnsi="Century Gothic"/>
                      <w:sz w:val="18"/>
                    </w:rPr>
                  </w:pPr>
                  <w:del w:id="206" w:author="Jess Costelloe" w:date="2022-09-21T10:38:00Z">
                    <w:r w:rsidRPr="00EC0D2C" w:rsidDel="00E716EE">
                      <w:rPr>
                        <w:rFonts w:ascii="Century Gothic" w:eastAsia="Century Gothic" w:hAnsi="Century Gothic"/>
                        <w:sz w:val="18"/>
                      </w:rPr>
                      <w:delText>school clubs in Autumn Term; use this to target more / different</w:delText>
                    </w:r>
                  </w:del>
                </w:p>
              </w:tc>
            </w:tr>
            <w:tr w:rsidR="00D46061" w:rsidDel="00E716EE" w14:paraId="37D156D8" w14:textId="3C0786B8" w:rsidTr="0053372D">
              <w:trPr>
                <w:trHeight w:val="218"/>
                <w:del w:id="207" w:author="Jess Costelloe" w:date="2022-09-21T10:38:00Z"/>
              </w:trPr>
              <w:tc>
                <w:tcPr>
                  <w:tcW w:w="4540" w:type="dxa"/>
                  <w:shd w:val="clear" w:color="auto" w:fill="00B050"/>
                  <w:vAlign w:val="bottom"/>
                  <w:hideMark/>
                </w:tcPr>
                <w:p w14:paraId="36DC9166" w14:textId="2C698F28" w:rsidR="00D46061" w:rsidRPr="00EC0D2C" w:rsidDel="00E716EE" w:rsidRDefault="00D46061" w:rsidP="00D46061">
                  <w:pPr>
                    <w:pStyle w:val="ListParagraph"/>
                    <w:numPr>
                      <w:ilvl w:val="0"/>
                      <w:numId w:val="23"/>
                    </w:numPr>
                    <w:spacing w:line="218" w:lineRule="exact"/>
                    <w:rPr>
                      <w:del w:id="208" w:author="Jess Costelloe" w:date="2022-09-21T10:38:00Z"/>
                      <w:rFonts w:ascii="Century Gothic" w:eastAsia="Century Gothic" w:hAnsi="Century Gothic"/>
                      <w:sz w:val="18"/>
                    </w:rPr>
                  </w:pPr>
                  <w:del w:id="209" w:author="Jess Costelloe" w:date="2022-09-21T10:38:00Z">
                    <w:r w:rsidRPr="00EC0D2C" w:rsidDel="00E716EE">
                      <w:rPr>
                        <w:rFonts w:ascii="Century Gothic" w:eastAsia="Century Gothic" w:hAnsi="Century Gothic"/>
                        <w:sz w:val="18"/>
                      </w:rPr>
                      <w:delText>pupils for Spring/Summer Term.</w:delText>
                    </w:r>
                  </w:del>
                </w:p>
              </w:tc>
              <w:tc>
                <w:tcPr>
                  <w:tcW w:w="1500" w:type="dxa"/>
                  <w:tcBorders>
                    <w:top w:val="nil"/>
                    <w:left w:val="nil"/>
                    <w:bottom w:val="nil"/>
                    <w:right w:val="single" w:sz="8" w:space="0" w:color="auto"/>
                  </w:tcBorders>
                  <w:shd w:val="clear" w:color="auto" w:fill="00B050"/>
                  <w:vAlign w:val="bottom"/>
                </w:tcPr>
                <w:p w14:paraId="46C2BCC9" w14:textId="68A5CF1D" w:rsidR="00D46061" w:rsidRPr="00EC0D2C" w:rsidDel="00E716EE" w:rsidRDefault="00D46061" w:rsidP="00D46061">
                  <w:pPr>
                    <w:spacing w:line="0" w:lineRule="atLeast"/>
                    <w:rPr>
                      <w:del w:id="210" w:author="Jess Costelloe" w:date="2022-09-21T10:38:00Z"/>
                      <w:sz w:val="18"/>
                    </w:rPr>
                  </w:pPr>
                </w:p>
              </w:tc>
            </w:tr>
          </w:tbl>
          <w:p w14:paraId="74FD5E8D" w14:textId="07C80C00" w:rsidR="00D46061" w:rsidRPr="006452F9" w:rsidDel="00E716EE" w:rsidRDefault="00D46061" w:rsidP="00D46061">
            <w:pPr>
              <w:widowControl w:val="0"/>
              <w:rPr>
                <w:del w:id="211" w:author="Jess Costelloe" w:date="2022-09-21T10:38:00Z"/>
                <w:rFonts w:ascii="Century Gothic" w:hAnsi="Century Gothic"/>
                <w:sz w:val="18"/>
                <w:szCs w:val="18"/>
              </w:rPr>
            </w:pPr>
          </w:p>
        </w:tc>
        <w:tc>
          <w:tcPr>
            <w:tcW w:w="4126" w:type="dxa"/>
          </w:tcPr>
          <w:p w14:paraId="7CFFBCD9" w14:textId="134CA0B6" w:rsidR="00D46061" w:rsidRPr="00EC0D2C" w:rsidDel="00E716EE" w:rsidRDefault="00D46061" w:rsidP="00D46061">
            <w:pPr>
              <w:pStyle w:val="ListParagraph"/>
              <w:numPr>
                <w:ilvl w:val="0"/>
                <w:numId w:val="23"/>
              </w:numPr>
              <w:spacing w:line="0" w:lineRule="atLeast"/>
              <w:rPr>
                <w:del w:id="212" w:author="Jess Costelloe" w:date="2022-09-21T10:38:00Z"/>
                <w:rFonts w:ascii="Century Gothic" w:eastAsia="Century Gothic" w:hAnsi="Century Gothic"/>
                <w:sz w:val="18"/>
              </w:rPr>
            </w:pPr>
            <w:del w:id="213" w:author="Jess Costelloe" w:date="2022-09-21T10:38:00Z">
              <w:r w:rsidDel="00E716EE">
                <w:rPr>
                  <w:rFonts w:ascii="Century Gothic" w:eastAsia="Century Gothic" w:hAnsi="Century Gothic"/>
                  <w:sz w:val="18"/>
                </w:rPr>
                <w:delText xml:space="preserve">ASC were made free in order to encourage children to attend, this has proved very popular a review of costs will take place in Pentecost term. </w:delText>
              </w:r>
            </w:del>
          </w:p>
        </w:tc>
      </w:tr>
    </w:tbl>
    <w:p w14:paraId="13EEA4A4" w14:textId="77777777" w:rsidR="00895933" w:rsidRDefault="00895933"/>
    <w:p w14:paraId="452ED2BD" w14:textId="77777777" w:rsidR="004F3665" w:rsidRDefault="004F3665"/>
    <w:p w14:paraId="3057681D" w14:textId="77777777" w:rsidR="004F3665" w:rsidRDefault="004F3665"/>
    <w:p w14:paraId="2441F701" w14:textId="77777777" w:rsidR="004F3665" w:rsidRDefault="004F3665"/>
    <w:tbl>
      <w:tblPr>
        <w:tblStyle w:val="TableGrid"/>
        <w:tblW w:w="0" w:type="auto"/>
        <w:jc w:val="center"/>
        <w:tblLook w:val="04A0" w:firstRow="1" w:lastRow="0" w:firstColumn="1" w:lastColumn="0" w:noHBand="0" w:noVBand="1"/>
      </w:tblPr>
      <w:tblGrid>
        <w:gridCol w:w="2263"/>
        <w:gridCol w:w="5245"/>
      </w:tblGrid>
      <w:tr w:rsidR="0084664C" w14:paraId="4EBA652B" w14:textId="77777777" w:rsidTr="00C55A9E">
        <w:trPr>
          <w:jc w:val="center"/>
        </w:trPr>
        <w:tc>
          <w:tcPr>
            <w:tcW w:w="7508" w:type="dxa"/>
            <w:gridSpan w:val="2"/>
            <w:shd w:val="clear" w:color="auto" w:fill="0070C0"/>
          </w:tcPr>
          <w:p w14:paraId="11ADAC5F" w14:textId="77777777" w:rsidR="0084664C" w:rsidRPr="0084664C" w:rsidRDefault="0084664C" w:rsidP="0084664C">
            <w:pPr>
              <w:jc w:val="center"/>
              <w:rPr>
                <w:rFonts w:ascii="Century Gothic" w:hAnsi="Century Gothic"/>
                <w:b/>
                <w:color w:val="FFFF00"/>
                <w:sz w:val="20"/>
                <w:szCs w:val="20"/>
              </w:rPr>
            </w:pPr>
            <w:r w:rsidRPr="0084664C">
              <w:rPr>
                <w:rFonts w:ascii="Century Gothic" w:hAnsi="Century Gothic"/>
                <w:b/>
                <w:color w:val="FFFF00"/>
                <w:sz w:val="20"/>
                <w:szCs w:val="20"/>
              </w:rPr>
              <w:t>Planned Expenditure</w:t>
            </w:r>
          </w:p>
        </w:tc>
      </w:tr>
      <w:tr w:rsidR="0084664C" w14:paraId="35957D17" w14:textId="77777777" w:rsidTr="00C55A9E">
        <w:trPr>
          <w:jc w:val="center"/>
        </w:trPr>
        <w:tc>
          <w:tcPr>
            <w:tcW w:w="2263" w:type="dxa"/>
          </w:tcPr>
          <w:p w14:paraId="5FC80659" w14:textId="77777777" w:rsidR="0084664C" w:rsidRDefault="0084664C">
            <w:pPr>
              <w:rPr>
                <w:rFonts w:ascii="Century Gothic" w:hAnsi="Century Gothic"/>
                <w:b/>
                <w:sz w:val="20"/>
                <w:szCs w:val="20"/>
              </w:rPr>
            </w:pPr>
            <w:r>
              <w:rPr>
                <w:rFonts w:ascii="Century Gothic" w:hAnsi="Century Gothic"/>
                <w:b/>
                <w:sz w:val="20"/>
                <w:szCs w:val="20"/>
              </w:rPr>
              <w:t>Academic Year</w:t>
            </w:r>
          </w:p>
        </w:tc>
        <w:tc>
          <w:tcPr>
            <w:tcW w:w="5245" w:type="dxa"/>
          </w:tcPr>
          <w:p w14:paraId="17A87B79" w14:textId="3C30DF4C" w:rsidR="0084664C" w:rsidRDefault="0084664C">
            <w:pPr>
              <w:rPr>
                <w:rFonts w:ascii="Century Gothic" w:hAnsi="Century Gothic"/>
                <w:b/>
                <w:sz w:val="20"/>
                <w:szCs w:val="20"/>
              </w:rPr>
            </w:pPr>
            <w:del w:id="214" w:author="Jess Costelloe" w:date="2022-09-21T11:06:00Z">
              <w:r w:rsidDel="00872BCF">
                <w:rPr>
                  <w:rFonts w:ascii="Century Gothic" w:hAnsi="Century Gothic"/>
                  <w:b/>
                  <w:sz w:val="20"/>
                  <w:szCs w:val="20"/>
                </w:rPr>
                <w:delText>202</w:delText>
              </w:r>
              <w:r w:rsidR="00807B16" w:rsidDel="00872BCF">
                <w:rPr>
                  <w:rFonts w:ascii="Century Gothic" w:hAnsi="Century Gothic"/>
                  <w:b/>
                  <w:sz w:val="20"/>
                  <w:szCs w:val="20"/>
                </w:rPr>
                <w:delText>1-2022</w:delText>
              </w:r>
            </w:del>
            <w:ins w:id="215" w:author="Jess Costelloe" w:date="2022-09-21T11:06:00Z">
              <w:r w:rsidR="00872BCF">
                <w:rPr>
                  <w:rFonts w:ascii="Century Gothic" w:hAnsi="Century Gothic"/>
                  <w:b/>
                  <w:sz w:val="20"/>
                  <w:szCs w:val="20"/>
                </w:rPr>
                <w:t>2022/2023</w:t>
              </w:r>
            </w:ins>
          </w:p>
        </w:tc>
      </w:tr>
      <w:tr w:rsidR="0084664C" w14:paraId="49D5D5E6" w14:textId="77777777" w:rsidTr="00C55A9E">
        <w:trPr>
          <w:jc w:val="center"/>
        </w:trPr>
        <w:tc>
          <w:tcPr>
            <w:tcW w:w="2263" w:type="dxa"/>
          </w:tcPr>
          <w:p w14:paraId="42ECB4AC" w14:textId="77777777" w:rsidR="0084664C" w:rsidRDefault="0084664C">
            <w:pPr>
              <w:rPr>
                <w:rFonts w:ascii="Century Gothic" w:hAnsi="Century Gothic"/>
                <w:b/>
                <w:sz w:val="20"/>
                <w:szCs w:val="20"/>
              </w:rPr>
            </w:pPr>
            <w:r>
              <w:rPr>
                <w:rFonts w:ascii="Century Gothic" w:hAnsi="Century Gothic"/>
                <w:b/>
                <w:sz w:val="20"/>
                <w:szCs w:val="20"/>
              </w:rPr>
              <w:t xml:space="preserve">Total Funding </w:t>
            </w:r>
          </w:p>
        </w:tc>
        <w:tc>
          <w:tcPr>
            <w:tcW w:w="5245" w:type="dxa"/>
          </w:tcPr>
          <w:p w14:paraId="0DDBF1BF" w14:textId="5B66FDCE" w:rsidR="0084664C" w:rsidRPr="00521DE6" w:rsidRDefault="00B2340E">
            <w:pPr>
              <w:rPr>
                <w:rFonts w:ascii="Century Gothic" w:hAnsi="Century Gothic"/>
                <w:b/>
                <w:sz w:val="20"/>
                <w:szCs w:val="20"/>
              </w:rPr>
            </w:pPr>
            <w:ins w:id="216" w:author="Jess Costelloe" w:date="2022-09-21T11:37:00Z">
              <w:r>
                <w:rPr>
                  <w:rFonts w:ascii="Century Gothic" w:hAnsi="Century Gothic"/>
                  <w:b/>
                  <w:sz w:val="20"/>
                  <w:szCs w:val="20"/>
                </w:rPr>
                <w:t>£17,877</w:t>
              </w:r>
            </w:ins>
            <w:del w:id="217" w:author="Jess Costelloe" w:date="2022-09-21T11:06:00Z">
              <w:r w:rsidR="00C55A9E" w:rsidRPr="00521DE6" w:rsidDel="00872BCF">
                <w:rPr>
                  <w:rFonts w:ascii="Century Gothic" w:hAnsi="Century Gothic"/>
                  <w:b/>
                  <w:sz w:val="20"/>
                  <w:szCs w:val="20"/>
                </w:rPr>
                <w:delText>£</w:delText>
              </w:r>
            </w:del>
          </w:p>
        </w:tc>
      </w:tr>
      <w:tr w:rsidR="005E4E54" w14:paraId="06C097F4" w14:textId="77777777" w:rsidTr="00C55A9E">
        <w:trPr>
          <w:jc w:val="center"/>
        </w:trPr>
        <w:tc>
          <w:tcPr>
            <w:tcW w:w="2263" w:type="dxa"/>
          </w:tcPr>
          <w:p w14:paraId="2B7BA429" w14:textId="77777777" w:rsidR="005E4E54" w:rsidRDefault="005E4E54">
            <w:pPr>
              <w:rPr>
                <w:rFonts w:ascii="Century Gothic" w:hAnsi="Century Gothic"/>
                <w:b/>
                <w:sz w:val="20"/>
                <w:szCs w:val="20"/>
              </w:rPr>
            </w:pPr>
            <w:r>
              <w:rPr>
                <w:rFonts w:ascii="Century Gothic" w:hAnsi="Century Gothic"/>
                <w:b/>
                <w:sz w:val="20"/>
                <w:szCs w:val="20"/>
              </w:rPr>
              <w:t>Planned Costs</w:t>
            </w:r>
          </w:p>
        </w:tc>
        <w:tc>
          <w:tcPr>
            <w:tcW w:w="5245" w:type="dxa"/>
          </w:tcPr>
          <w:p w14:paraId="415576EF" w14:textId="6439DCCB" w:rsidR="005E4E54" w:rsidRPr="00521DE6" w:rsidRDefault="006D5AA0">
            <w:pPr>
              <w:rPr>
                <w:rFonts w:ascii="Century Gothic" w:hAnsi="Century Gothic"/>
                <w:b/>
                <w:sz w:val="20"/>
                <w:szCs w:val="20"/>
              </w:rPr>
            </w:pPr>
            <w:ins w:id="218" w:author="Jess Costelloe" w:date="2022-09-21T12:29:00Z">
              <w:r>
                <w:rPr>
                  <w:rFonts w:ascii="Century Gothic" w:hAnsi="Century Gothic"/>
                  <w:b/>
                  <w:sz w:val="20"/>
                  <w:szCs w:val="20"/>
                </w:rPr>
                <w:t>£17,877</w:t>
              </w:r>
            </w:ins>
            <w:del w:id="219" w:author="Jess Costelloe" w:date="2022-09-21T11:06:00Z">
              <w:r w:rsidR="005E4E54" w:rsidRPr="00521DE6" w:rsidDel="00872BCF">
                <w:rPr>
                  <w:rFonts w:ascii="Century Gothic" w:hAnsi="Century Gothic"/>
                  <w:b/>
                  <w:sz w:val="20"/>
                  <w:szCs w:val="20"/>
                </w:rPr>
                <w:delText>£</w:delText>
              </w:r>
            </w:del>
          </w:p>
        </w:tc>
      </w:tr>
    </w:tbl>
    <w:p w14:paraId="2592190D" w14:textId="77777777" w:rsidR="00AA47B5" w:rsidRDefault="00AA47B5">
      <w:pPr>
        <w:rPr>
          <w:rFonts w:ascii="Century Gothic" w:hAnsi="Century Gothic"/>
          <w:b/>
          <w:sz w:val="20"/>
          <w:szCs w:val="20"/>
        </w:rPr>
      </w:pPr>
    </w:p>
    <w:p w14:paraId="70D7BE0B" w14:textId="77777777" w:rsidR="00954D24" w:rsidRDefault="00954D24">
      <w:pPr>
        <w:rPr>
          <w:rFonts w:ascii="Century Gothic" w:hAnsi="Century Gothic"/>
          <w:b/>
          <w:sz w:val="20"/>
          <w:szCs w:val="20"/>
        </w:rPr>
      </w:pPr>
    </w:p>
    <w:p w14:paraId="1FA2A049" w14:textId="62CC03A3" w:rsidR="004F3665" w:rsidDel="00872BCF" w:rsidRDefault="004F3665">
      <w:pPr>
        <w:rPr>
          <w:del w:id="220" w:author="Jess Costelloe" w:date="2022-09-21T11:06:00Z"/>
          <w:rFonts w:ascii="Century Gothic" w:hAnsi="Century Gothic"/>
          <w:b/>
          <w:sz w:val="20"/>
          <w:szCs w:val="20"/>
        </w:rPr>
      </w:pPr>
    </w:p>
    <w:p w14:paraId="47B46758" w14:textId="6EED80B8" w:rsidR="00807B16" w:rsidDel="00872BCF" w:rsidRDefault="00807B16">
      <w:pPr>
        <w:rPr>
          <w:del w:id="221" w:author="Jess Costelloe" w:date="2022-09-21T11:06:00Z"/>
          <w:rFonts w:ascii="Century Gothic" w:hAnsi="Century Gothic"/>
          <w:b/>
          <w:sz w:val="20"/>
          <w:szCs w:val="20"/>
        </w:rPr>
      </w:pPr>
    </w:p>
    <w:p w14:paraId="2870064F" w14:textId="6CAEDB17" w:rsidR="00807B16" w:rsidDel="00872BCF" w:rsidRDefault="00807B16">
      <w:pPr>
        <w:rPr>
          <w:del w:id="222" w:author="Jess Costelloe" w:date="2022-09-21T11:06:00Z"/>
          <w:rFonts w:ascii="Century Gothic" w:hAnsi="Century Gothic"/>
          <w:b/>
          <w:sz w:val="20"/>
          <w:szCs w:val="20"/>
        </w:rPr>
      </w:pPr>
    </w:p>
    <w:p w14:paraId="0B17EBC2" w14:textId="2FBC2242" w:rsidR="00807B16" w:rsidDel="00872BCF" w:rsidRDefault="00807B16">
      <w:pPr>
        <w:rPr>
          <w:del w:id="223" w:author="Jess Costelloe" w:date="2022-09-21T11:06:00Z"/>
          <w:rFonts w:ascii="Century Gothic" w:hAnsi="Century Gothic"/>
          <w:b/>
          <w:sz w:val="20"/>
          <w:szCs w:val="20"/>
        </w:rPr>
      </w:pPr>
    </w:p>
    <w:p w14:paraId="5F7AFAF7" w14:textId="0BFAD064" w:rsidR="00807B16" w:rsidDel="00872BCF" w:rsidRDefault="00807B16">
      <w:pPr>
        <w:rPr>
          <w:del w:id="224" w:author="Jess Costelloe" w:date="2022-09-21T11:06:00Z"/>
          <w:rFonts w:ascii="Century Gothic" w:hAnsi="Century Gothic"/>
          <w:b/>
          <w:sz w:val="20"/>
          <w:szCs w:val="20"/>
        </w:rPr>
      </w:pPr>
    </w:p>
    <w:p w14:paraId="30194D11" w14:textId="77777777" w:rsidR="00807B16" w:rsidDel="00872BCF" w:rsidRDefault="00807B16">
      <w:pPr>
        <w:rPr>
          <w:del w:id="225" w:author="Jess Costelloe" w:date="2022-09-21T11:06:00Z"/>
          <w:rFonts w:ascii="Century Gothic" w:hAnsi="Century Gothic"/>
          <w:b/>
          <w:sz w:val="20"/>
          <w:szCs w:val="20"/>
        </w:rPr>
      </w:pPr>
    </w:p>
    <w:p w14:paraId="3CEBE6C3" w14:textId="77777777" w:rsidR="004F3665" w:rsidDel="00872BCF" w:rsidRDefault="004F3665">
      <w:pPr>
        <w:rPr>
          <w:del w:id="226" w:author="Jess Costelloe" w:date="2022-09-21T11:06:00Z"/>
          <w:rFonts w:ascii="Century Gothic" w:hAnsi="Century Gothic"/>
          <w:b/>
          <w:sz w:val="20"/>
          <w:szCs w:val="20"/>
        </w:rPr>
      </w:pPr>
    </w:p>
    <w:p w14:paraId="4100A34D" w14:textId="59957389" w:rsidR="004F3665" w:rsidRDefault="004F3665">
      <w:pPr>
        <w:rPr>
          <w:rFonts w:ascii="Century Gothic" w:hAnsi="Century Gothic"/>
          <w:b/>
          <w:sz w:val="20"/>
          <w:szCs w:val="20"/>
        </w:rPr>
      </w:pPr>
    </w:p>
    <w:tbl>
      <w:tblPr>
        <w:tblStyle w:val="TableGrid"/>
        <w:tblW w:w="0" w:type="auto"/>
        <w:jc w:val="center"/>
        <w:tblLook w:val="04A0" w:firstRow="1" w:lastRow="0" w:firstColumn="1" w:lastColumn="0" w:noHBand="0" w:noVBand="1"/>
      </w:tblPr>
      <w:tblGrid>
        <w:gridCol w:w="2843"/>
        <w:gridCol w:w="2307"/>
        <w:gridCol w:w="2187"/>
        <w:gridCol w:w="2209"/>
        <w:gridCol w:w="2179"/>
        <w:gridCol w:w="2223"/>
      </w:tblGrid>
      <w:tr w:rsidR="00620AC9" w14:paraId="30A935D1" w14:textId="77777777" w:rsidTr="00BF348C">
        <w:trPr>
          <w:jc w:val="center"/>
        </w:trPr>
        <w:tc>
          <w:tcPr>
            <w:tcW w:w="14662" w:type="dxa"/>
            <w:gridSpan w:val="6"/>
            <w:shd w:val="clear" w:color="auto" w:fill="0070C0"/>
          </w:tcPr>
          <w:p w14:paraId="6EAE52BE" w14:textId="48FF1143" w:rsidR="00620AC9" w:rsidRDefault="00620AC9" w:rsidP="00BF348C">
            <w:pPr>
              <w:jc w:val="center"/>
            </w:pPr>
            <w:r w:rsidRPr="00895933">
              <w:rPr>
                <w:rFonts w:ascii="Century Gothic" w:hAnsi="Century Gothic" w:cs="Arial"/>
                <w:b/>
                <w:color w:val="FFFF00"/>
                <w:sz w:val="20"/>
                <w:szCs w:val="20"/>
                <w:lang w:eastAsia="en-GB"/>
              </w:rPr>
              <w:t>Summary Information</w:t>
            </w:r>
            <w:r>
              <w:rPr>
                <w:rFonts w:ascii="Century Gothic" w:hAnsi="Century Gothic" w:cs="Arial"/>
                <w:b/>
                <w:color w:val="FFFF00"/>
                <w:sz w:val="20"/>
                <w:szCs w:val="20"/>
                <w:lang w:eastAsia="en-GB"/>
              </w:rPr>
              <w:t xml:space="preserve"> 202</w:t>
            </w:r>
            <w:ins w:id="227" w:author="Jess Costelloe" w:date="2022-09-21T11:37:00Z">
              <w:r w:rsidR="00F72678">
                <w:rPr>
                  <w:rFonts w:ascii="Century Gothic" w:hAnsi="Century Gothic" w:cs="Arial"/>
                  <w:b/>
                  <w:color w:val="FFFF00"/>
                  <w:sz w:val="20"/>
                  <w:szCs w:val="20"/>
                  <w:lang w:eastAsia="en-GB"/>
                </w:rPr>
                <w:t>2</w:t>
              </w:r>
            </w:ins>
            <w:del w:id="228" w:author="Jess Costelloe" w:date="2022-09-21T11:37:00Z">
              <w:r w:rsidDel="00F72678">
                <w:rPr>
                  <w:rFonts w:ascii="Century Gothic" w:hAnsi="Century Gothic" w:cs="Arial"/>
                  <w:b/>
                  <w:color w:val="FFFF00"/>
                  <w:sz w:val="20"/>
                  <w:szCs w:val="20"/>
                  <w:lang w:eastAsia="en-GB"/>
                </w:rPr>
                <w:delText>1</w:delText>
              </w:r>
            </w:del>
            <w:r>
              <w:rPr>
                <w:rFonts w:ascii="Century Gothic" w:hAnsi="Century Gothic" w:cs="Arial"/>
                <w:b/>
                <w:color w:val="FFFF00"/>
                <w:sz w:val="20"/>
                <w:szCs w:val="20"/>
                <w:lang w:eastAsia="en-GB"/>
              </w:rPr>
              <w:t>/202</w:t>
            </w:r>
            <w:ins w:id="229" w:author="Jess Costelloe" w:date="2022-09-21T11:37:00Z">
              <w:r w:rsidR="00F72678">
                <w:rPr>
                  <w:rFonts w:ascii="Century Gothic" w:hAnsi="Century Gothic" w:cs="Arial"/>
                  <w:b/>
                  <w:color w:val="FFFF00"/>
                  <w:sz w:val="20"/>
                  <w:szCs w:val="20"/>
                  <w:lang w:eastAsia="en-GB"/>
                </w:rPr>
                <w:t>3</w:t>
              </w:r>
            </w:ins>
            <w:del w:id="230" w:author="Jess Costelloe" w:date="2022-09-21T11:37:00Z">
              <w:r w:rsidDel="00F72678">
                <w:rPr>
                  <w:rFonts w:ascii="Century Gothic" w:hAnsi="Century Gothic" w:cs="Arial"/>
                  <w:b/>
                  <w:color w:val="FFFF00"/>
                  <w:sz w:val="20"/>
                  <w:szCs w:val="20"/>
                  <w:lang w:eastAsia="en-GB"/>
                </w:rPr>
                <w:delText>2</w:delText>
              </w:r>
            </w:del>
          </w:p>
        </w:tc>
      </w:tr>
      <w:tr w:rsidR="00620AC9" w14:paraId="5872C770" w14:textId="77777777" w:rsidTr="00BF348C">
        <w:trPr>
          <w:jc w:val="center"/>
        </w:trPr>
        <w:tc>
          <w:tcPr>
            <w:tcW w:w="3038" w:type="dxa"/>
          </w:tcPr>
          <w:p w14:paraId="668250E4" w14:textId="77777777" w:rsidR="00620AC9" w:rsidRPr="00005F89" w:rsidRDefault="00620AC9" w:rsidP="00BF348C">
            <w:pPr>
              <w:rPr>
                <w:rFonts w:ascii="Century Gothic" w:hAnsi="Century Gothic"/>
                <w:sz w:val="20"/>
                <w:szCs w:val="20"/>
              </w:rPr>
            </w:pPr>
            <w:r w:rsidRPr="00005F89">
              <w:rPr>
                <w:rFonts w:ascii="Century Gothic" w:hAnsi="Century Gothic"/>
                <w:sz w:val="20"/>
                <w:szCs w:val="20"/>
              </w:rPr>
              <w:t>School</w:t>
            </w:r>
          </w:p>
        </w:tc>
        <w:tc>
          <w:tcPr>
            <w:tcW w:w="11624" w:type="dxa"/>
            <w:gridSpan w:val="5"/>
            <w:vAlign w:val="bottom"/>
          </w:tcPr>
          <w:p w14:paraId="30661CFC" w14:textId="77777777" w:rsidR="00620AC9" w:rsidRPr="00895933" w:rsidRDefault="00620AC9" w:rsidP="00BF348C">
            <w:pPr>
              <w:spacing w:line="0" w:lineRule="atLeast"/>
              <w:rPr>
                <w:rFonts w:cs="Arial"/>
                <w:sz w:val="20"/>
                <w:szCs w:val="20"/>
                <w:lang w:eastAsia="en-GB"/>
              </w:rPr>
            </w:pPr>
            <w:r w:rsidRPr="00895933">
              <w:rPr>
                <w:rFonts w:ascii="Century Gothic" w:eastAsia="Century Gothic" w:hAnsi="Century Gothic" w:cs="Arial"/>
                <w:sz w:val="20"/>
                <w:szCs w:val="20"/>
                <w:lang w:eastAsia="en-GB"/>
              </w:rPr>
              <w:t xml:space="preserve">Saint Anthony’s Catholic Primary School and Nursery </w:t>
            </w:r>
          </w:p>
        </w:tc>
      </w:tr>
      <w:tr w:rsidR="00620AC9" w14:paraId="7468AF86" w14:textId="77777777" w:rsidTr="00BF348C">
        <w:trPr>
          <w:jc w:val="center"/>
        </w:trPr>
        <w:tc>
          <w:tcPr>
            <w:tcW w:w="3038" w:type="dxa"/>
          </w:tcPr>
          <w:p w14:paraId="4659F000" w14:textId="77777777" w:rsidR="00620AC9" w:rsidRPr="00005F89" w:rsidRDefault="00620AC9" w:rsidP="00BF348C">
            <w:pPr>
              <w:rPr>
                <w:rFonts w:ascii="Century Gothic" w:hAnsi="Century Gothic"/>
                <w:sz w:val="20"/>
                <w:szCs w:val="20"/>
              </w:rPr>
            </w:pPr>
            <w:r w:rsidRPr="00005F89">
              <w:rPr>
                <w:rFonts w:ascii="Century Gothic" w:hAnsi="Century Gothic"/>
                <w:sz w:val="20"/>
                <w:szCs w:val="20"/>
              </w:rPr>
              <w:t xml:space="preserve">Academic Year </w:t>
            </w:r>
          </w:p>
        </w:tc>
        <w:tc>
          <w:tcPr>
            <w:tcW w:w="2324" w:type="dxa"/>
          </w:tcPr>
          <w:p w14:paraId="03590173" w14:textId="3493C827" w:rsidR="00620AC9" w:rsidRDefault="00F72678" w:rsidP="00BF348C">
            <w:ins w:id="231" w:author="Jess Costelloe" w:date="2022-09-21T11:38:00Z">
              <w:r>
                <w:rPr>
                  <w:rFonts w:ascii="Century Gothic" w:eastAsia="Century Gothic" w:hAnsi="Century Gothic" w:cs="Arial"/>
                  <w:sz w:val="20"/>
                  <w:szCs w:val="20"/>
                  <w:lang w:eastAsia="en-GB"/>
                </w:rPr>
                <w:t>2022/2023</w:t>
              </w:r>
            </w:ins>
            <w:del w:id="232" w:author="Jess Costelloe" w:date="2022-09-21T11:38:00Z">
              <w:r w:rsidR="00620AC9" w:rsidDel="00F72678">
                <w:rPr>
                  <w:rFonts w:ascii="Century Gothic" w:eastAsia="Century Gothic" w:hAnsi="Century Gothic" w:cs="Arial"/>
                  <w:sz w:val="20"/>
                  <w:szCs w:val="20"/>
                  <w:lang w:eastAsia="en-GB"/>
                </w:rPr>
                <w:delText>2021/2022</w:delText>
              </w:r>
            </w:del>
          </w:p>
        </w:tc>
        <w:tc>
          <w:tcPr>
            <w:tcW w:w="2325" w:type="dxa"/>
          </w:tcPr>
          <w:p w14:paraId="08995D44" w14:textId="77777777" w:rsidR="00620AC9" w:rsidRDefault="00620AC9" w:rsidP="00BF348C">
            <w:r w:rsidRPr="00895933">
              <w:rPr>
                <w:rFonts w:ascii="Century Gothic" w:eastAsia="Century Gothic" w:hAnsi="Century Gothic" w:cs="Arial"/>
                <w:b/>
                <w:sz w:val="20"/>
                <w:szCs w:val="20"/>
                <w:lang w:eastAsia="en-GB"/>
              </w:rPr>
              <w:t>Total Sports Premium budget</w:t>
            </w:r>
          </w:p>
        </w:tc>
        <w:tc>
          <w:tcPr>
            <w:tcW w:w="2325" w:type="dxa"/>
            <w:vAlign w:val="bottom"/>
          </w:tcPr>
          <w:p w14:paraId="7E9BADED" w14:textId="48A8805F" w:rsidR="00620AC9" w:rsidRPr="00895933" w:rsidRDefault="00AB2E0B" w:rsidP="00BF348C">
            <w:pPr>
              <w:rPr>
                <w:rFonts w:ascii="Century Gothic" w:eastAsia="Century Gothic" w:hAnsi="Century Gothic" w:cs="Arial"/>
                <w:w w:val="98"/>
                <w:sz w:val="20"/>
                <w:szCs w:val="20"/>
                <w:lang w:eastAsia="en-GB"/>
              </w:rPr>
            </w:pPr>
            <w:ins w:id="233" w:author="James Rooney" w:date="2022-05-13T08:56:00Z">
              <w:r w:rsidRPr="00065404">
                <w:rPr>
                  <w:rFonts w:ascii="Century Gothic" w:eastAsia="Century Gothic" w:hAnsi="Century Gothic" w:cs="Arial"/>
                  <w:sz w:val="20"/>
                  <w:szCs w:val="20"/>
                  <w:lang w:eastAsia="en-GB"/>
                  <w:rPrChange w:id="234" w:author="Jess Costelloe" w:date="2022-05-13T12:07:00Z">
                    <w:rPr>
                      <w:rFonts w:ascii="Century Gothic" w:eastAsia="Century Gothic" w:hAnsi="Century Gothic" w:cs="Arial"/>
                      <w:w w:val="98"/>
                      <w:sz w:val="20"/>
                      <w:szCs w:val="20"/>
                      <w:lang w:eastAsia="en-GB"/>
                    </w:rPr>
                  </w:rPrChange>
                </w:rPr>
                <w:t>£20,</w:t>
              </w:r>
            </w:ins>
            <w:ins w:id="235" w:author="Jess Costelloe" w:date="2022-05-13T12:19:00Z">
              <w:r w:rsidR="00CF6A27">
                <w:rPr>
                  <w:rFonts w:ascii="Century Gothic" w:eastAsia="Century Gothic" w:hAnsi="Century Gothic" w:cs="Arial"/>
                  <w:sz w:val="20"/>
                  <w:szCs w:val="20"/>
                  <w:lang w:eastAsia="en-GB"/>
                </w:rPr>
                <w:t>036</w:t>
              </w:r>
            </w:ins>
            <w:ins w:id="236" w:author="James Rooney" w:date="2022-05-13T08:56:00Z">
              <w:del w:id="237" w:author="Jess Costelloe" w:date="2022-05-13T12:19:00Z">
                <w:r w:rsidR="000C7B7B" w:rsidRPr="00065404" w:rsidDel="00CF6A27">
                  <w:rPr>
                    <w:rFonts w:ascii="Century Gothic" w:eastAsia="Century Gothic" w:hAnsi="Century Gothic" w:cs="Arial"/>
                    <w:sz w:val="20"/>
                    <w:szCs w:val="20"/>
                    <w:lang w:eastAsia="en-GB"/>
                    <w:rPrChange w:id="238" w:author="Jess Costelloe" w:date="2022-05-13T12:07:00Z">
                      <w:rPr>
                        <w:rFonts w:ascii="Century Gothic" w:eastAsia="Century Gothic" w:hAnsi="Century Gothic" w:cs="Arial"/>
                        <w:w w:val="98"/>
                        <w:sz w:val="20"/>
                        <w:szCs w:val="20"/>
                        <w:lang w:eastAsia="en-GB"/>
                      </w:rPr>
                    </w:rPrChange>
                  </w:rPr>
                  <w:delText>360</w:delText>
                </w:r>
              </w:del>
            </w:ins>
          </w:p>
        </w:tc>
        <w:tc>
          <w:tcPr>
            <w:tcW w:w="2325" w:type="dxa"/>
          </w:tcPr>
          <w:p w14:paraId="356C4E17" w14:textId="77777777" w:rsidR="00620AC9" w:rsidRDefault="00620AC9" w:rsidP="00BF348C">
            <w:r w:rsidRPr="00895933">
              <w:rPr>
                <w:rFonts w:ascii="Century Gothic" w:eastAsia="Century Gothic" w:hAnsi="Century Gothic" w:cs="Arial"/>
                <w:b/>
                <w:sz w:val="20"/>
                <w:szCs w:val="20"/>
                <w:lang w:eastAsia="en-GB"/>
              </w:rPr>
              <w:t>Date of most recent SP Review</w:t>
            </w:r>
          </w:p>
        </w:tc>
        <w:tc>
          <w:tcPr>
            <w:tcW w:w="2325" w:type="dxa"/>
          </w:tcPr>
          <w:p w14:paraId="16FC9EE7" w14:textId="4F3BE35C" w:rsidR="00620AC9" w:rsidRDefault="00620AC9" w:rsidP="00BF348C">
            <w:pPr>
              <w:spacing w:line="0" w:lineRule="atLeast"/>
              <w:ind w:left="100"/>
            </w:pPr>
            <w:r w:rsidRPr="00DC1EB3">
              <w:rPr>
                <w:rFonts w:ascii="Century Gothic" w:eastAsia="Century Gothic" w:hAnsi="Century Gothic" w:cs="Arial"/>
                <w:sz w:val="20"/>
                <w:szCs w:val="20"/>
                <w:lang w:eastAsia="en-GB"/>
              </w:rPr>
              <w:t>September 202</w:t>
            </w:r>
            <w:ins w:id="239" w:author="Jess Costelloe" w:date="2022-09-21T11:38:00Z">
              <w:r w:rsidR="000D7B05">
                <w:rPr>
                  <w:rFonts w:ascii="Century Gothic" w:eastAsia="Century Gothic" w:hAnsi="Century Gothic" w:cs="Arial"/>
                  <w:sz w:val="20"/>
                  <w:szCs w:val="20"/>
                  <w:lang w:eastAsia="en-GB"/>
                </w:rPr>
                <w:t>2</w:t>
              </w:r>
            </w:ins>
            <w:del w:id="240" w:author="Jess Costelloe" w:date="2022-09-21T11:38:00Z">
              <w:r w:rsidDel="000D7B05">
                <w:rPr>
                  <w:rFonts w:ascii="Century Gothic" w:eastAsia="Century Gothic" w:hAnsi="Century Gothic" w:cs="Arial"/>
                  <w:sz w:val="20"/>
                  <w:szCs w:val="20"/>
                  <w:lang w:eastAsia="en-GB"/>
                </w:rPr>
                <w:delText>1</w:delText>
              </w:r>
            </w:del>
          </w:p>
        </w:tc>
      </w:tr>
      <w:tr w:rsidR="00620AC9" w14:paraId="1C38910B" w14:textId="77777777" w:rsidTr="00BF348C">
        <w:trPr>
          <w:jc w:val="center"/>
        </w:trPr>
        <w:tc>
          <w:tcPr>
            <w:tcW w:w="3038" w:type="dxa"/>
          </w:tcPr>
          <w:p w14:paraId="6F229CF1" w14:textId="77777777" w:rsidR="00620AC9" w:rsidRPr="00005F89" w:rsidRDefault="00620AC9" w:rsidP="00BF348C">
            <w:pPr>
              <w:rPr>
                <w:rFonts w:ascii="Century Gothic" w:hAnsi="Century Gothic"/>
                <w:sz w:val="20"/>
                <w:szCs w:val="20"/>
              </w:rPr>
            </w:pPr>
            <w:r w:rsidRPr="00005F89">
              <w:rPr>
                <w:rFonts w:ascii="Century Gothic" w:hAnsi="Century Gothic"/>
                <w:sz w:val="20"/>
                <w:szCs w:val="20"/>
              </w:rPr>
              <w:t>Total number of pupils</w:t>
            </w:r>
          </w:p>
        </w:tc>
        <w:tc>
          <w:tcPr>
            <w:tcW w:w="2324" w:type="dxa"/>
          </w:tcPr>
          <w:p w14:paraId="1DEBADBB" w14:textId="12C9789D" w:rsidR="00620AC9" w:rsidRDefault="00620AC9" w:rsidP="00BF348C">
            <w:r w:rsidRPr="00602EEE">
              <w:rPr>
                <w:rFonts w:ascii="Century Gothic" w:eastAsia="Century Gothic" w:hAnsi="Century Gothic" w:cs="Arial"/>
                <w:sz w:val="20"/>
                <w:szCs w:val="20"/>
                <w:lang w:eastAsia="en-GB"/>
              </w:rPr>
              <w:t>5</w:t>
            </w:r>
            <w:r>
              <w:rPr>
                <w:rFonts w:ascii="Century Gothic" w:eastAsia="Century Gothic" w:hAnsi="Century Gothic" w:cs="Arial"/>
                <w:sz w:val="20"/>
                <w:szCs w:val="20"/>
                <w:lang w:eastAsia="en-GB"/>
              </w:rPr>
              <w:t>11</w:t>
            </w:r>
          </w:p>
        </w:tc>
        <w:tc>
          <w:tcPr>
            <w:tcW w:w="2325" w:type="dxa"/>
          </w:tcPr>
          <w:p w14:paraId="7574B33A" w14:textId="77777777" w:rsidR="00620AC9" w:rsidRDefault="00620AC9" w:rsidP="00BF348C">
            <w:r w:rsidRPr="00895933">
              <w:rPr>
                <w:rFonts w:ascii="Century Gothic" w:eastAsia="Century Gothic" w:hAnsi="Century Gothic" w:cs="Arial"/>
                <w:b/>
                <w:sz w:val="20"/>
                <w:szCs w:val="20"/>
                <w:lang w:eastAsia="en-GB"/>
              </w:rPr>
              <w:t>Total spend to date</w:t>
            </w:r>
          </w:p>
        </w:tc>
        <w:tc>
          <w:tcPr>
            <w:tcW w:w="2325" w:type="dxa"/>
          </w:tcPr>
          <w:p w14:paraId="0D3A59D9" w14:textId="347EBC30" w:rsidR="00620AC9" w:rsidDel="00065404" w:rsidRDefault="00211159">
            <w:pPr>
              <w:rPr>
                <w:ins w:id="241" w:author="James Rooney" w:date="2022-05-13T09:07:00Z"/>
                <w:del w:id="242" w:author="Jess Costelloe" w:date="2022-05-13T12:09:00Z"/>
              </w:rPr>
              <w:pPrChange w:id="243" w:author="Jess Costelloe" w:date="2022-05-13T13:11:00Z">
                <w:pPr>
                  <w:spacing w:line="0" w:lineRule="atLeast"/>
                  <w:ind w:left="100"/>
                </w:pPr>
              </w:pPrChange>
            </w:pPr>
            <w:ins w:id="244" w:author="James Rooney" w:date="2022-05-13T09:07:00Z">
              <w:del w:id="245" w:author="Jess Costelloe" w:date="2022-05-13T12:09:00Z">
                <w:r w:rsidDel="00065404">
                  <w:delText>SSSN?</w:delText>
                </w:r>
              </w:del>
            </w:ins>
          </w:p>
          <w:p w14:paraId="190C9F2D" w14:textId="628E0604" w:rsidR="00211159" w:rsidRDefault="00F85CE2">
            <w:pPr>
              <w:spacing w:line="0" w:lineRule="atLeast"/>
              <w:pPrChange w:id="246" w:author="Jess Costelloe" w:date="2022-05-13T13:11:00Z">
                <w:pPr>
                  <w:spacing w:line="0" w:lineRule="atLeast"/>
                  <w:ind w:left="100"/>
                </w:pPr>
              </w:pPrChange>
            </w:pPr>
            <w:ins w:id="247" w:author="James Rooney" w:date="2022-05-13T09:07:00Z">
              <w:del w:id="248" w:author="Jess Costelloe" w:date="2022-05-13T12:09:00Z">
                <w:r w:rsidDel="00065404">
                  <w:delText>Other: £10,718 (incl Vat)</w:delText>
                </w:r>
              </w:del>
            </w:ins>
          </w:p>
        </w:tc>
        <w:tc>
          <w:tcPr>
            <w:tcW w:w="2325" w:type="dxa"/>
          </w:tcPr>
          <w:p w14:paraId="1443326E" w14:textId="77777777" w:rsidR="00620AC9" w:rsidRDefault="00620AC9" w:rsidP="00BF348C">
            <w:r w:rsidRPr="00895933">
              <w:rPr>
                <w:rFonts w:ascii="Century Gothic" w:eastAsia="Century Gothic" w:hAnsi="Century Gothic" w:cs="Arial"/>
                <w:b/>
                <w:sz w:val="20"/>
                <w:szCs w:val="20"/>
                <w:lang w:eastAsia="en-GB"/>
              </w:rPr>
              <w:t>Date for next internal review of this strategy</w:t>
            </w:r>
          </w:p>
        </w:tc>
        <w:tc>
          <w:tcPr>
            <w:tcW w:w="2325" w:type="dxa"/>
          </w:tcPr>
          <w:p w14:paraId="70F25876" w14:textId="478E14DE" w:rsidR="00620AC9" w:rsidRDefault="00620AC9" w:rsidP="00BF348C">
            <w:pPr>
              <w:spacing w:line="0" w:lineRule="atLeast"/>
              <w:ind w:left="100"/>
            </w:pPr>
            <w:r w:rsidRPr="00DC1EB3">
              <w:rPr>
                <w:rFonts w:ascii="Century Gothic" w:eastAsia="Century Gothic" w:hAnsi="Century Gothic" w:cs="Arial"/>
                <w:sz w:val="20"/>
                <w:szCs w:val="20"/>
                <w:lang w:eastAsia="en-GB"/>
              </w:rPr>
              <w:t>September 202</w:t>
            </w:r>
            <w:ins w:id="249" w:author="Jess Costelloe" w:date="2022-09-21T11:38:00Z">
              <w:r w:rsidR="000D7B05">
                <w:rPr>
                  <w:rFonts w:ascii="Century Gothic" w:eastAsia="Century Gothic" w:hAnsi="Century Gothic" w:cs="Arial"/>
                  <w:sz w:val="20"/>
                  <w:szCs w:val="20"/>
                  <w:lang w:eastAsia="en-GB"/>
                </w:rPr>
                <w:t>3</w:t>
              </w:r>
            </w:ins>
            <w:del w:id="250" w:author="Jess Costelloe" w:date="2022-09-21T11:38:00Z">
              <w:r w:rsidDel="000D7B05">
                <w:rPr>
                  <w:rFonts w:ascii="Century Gothic" w:eastAsia="Century Gothic" w:hAnsi="Century Gothic" w:cs="Arial"/>
                  <w:sz w:val="20"/>
                  <w:szCs w:val="20"/>
                  <w:lang w:eastAsia="en-GB"/>
                </w:rPr>
                <w:delText>2</w:delText>
              </w:r>
            </w:del>
          </w:p>
        </w:tc>
      </w:tr>
    </w:tbl>
    <w:p w14:paraId="557E3AD1" w14:textId="66A33AEA" w:rsidR="00C06A86" w:rsidRDefault="00C06A86">
      <w:pPr>
        <w:rPr>
          <w:rFonts w:ascii="Century Gothic" w:hAnsi="Century Gothic"/>
          <w:b/>
          <w:sz w:val="20"/>
          <w:szCs w:val="20"/>
        </w:rPr>
      </w:pPr>
    </w:p>
    <w:p w14:paraId="1F181ECB" w14:textId="2C423ED8" w:rsidR="00C06A86" w:rsidRDefault="00C06A86">
      <w:pPr>
        <w:rPr>
          <w:ins w:id="251" w:author="Jess Costelloe" w:date="2022-09-21T11:06:00Z"/>
          <w:rFonts w:ascii="Century Gothic" w:hAnsi="Century Gothic"/>
          <w:b/>
          <w:sz w:val="20"/>
          <w:szCs w:val="20"/>
        </w:rPr>
      </w:pPr>
    </w:p>
    <w:p w14:paraId="0471B026" w14:textId="34FBF2BD" w:rsidR="00872BCF" w:rsidRDefault="00872BCF">
      <w:pPr>
        <w:rPr>
          <w:ins w:id="252" w:author="Jess Costelloe" w:date="2022-09-21T11:07:00Z"/>
          <w:rFonts w:ascii="Century Gothic" w:hAnsi="Century Gothic"/>
          <w:b/>
          <w:sz w:val="20"/>
          <w:szCs w:val="20"/>
        </w:rPr>
      </w:pPr>
    </w:p>
    <w:tbl>
      <w:tblPr>
        <w:tblStyle w:val="TableGrid"/>
        <w:tblW w:w="0" w:type="auto"/>
        <w:tblLook w:val="04A0" w:firstRow="1" w:lastRow="0" w:firstColumn="1" w:lastColumn="0" w:noHBand="0" w:noVBand="1"/>
        <w:tblPrChange w:id="253" w:author="Jess Costelloe" w:date="2022-09-21T11:08:00Z">
          <w:tblPr>
            <w:tblStyle w:val="TableGrid"/>
            <w:tblW w:w="0" w:type="auto"/>
            <w:tblLook w:val="04A0" w:firstRow="1" w:lastRow="0" w:firstColumn="1" w:lastColumn="0" w:noHBand="0" w:noVBand="1"/>
          </w:tblPr>
        </w:tblPrChange>
      </w:tblPr>
      <w:tblGrid>
        <w:gridCol w:w="4649"/>
        <w:gridCol w:w="4649"/>
        <w:gridCol w:w="4650"/>
        <w:tblGridChange w:id="254">
          <w:tblGrid>
            <w:gridCol w:w="4649"/>
            <w:gridCol w:w="4649"/>
            <w:gridCol w:w="4650"/>
          </w:tblGrid>
        </w:tblGridChange>
      </w:tblGrid>
      <w:tr w:rsidR="00DA6D26" w:rsidRPr="00005F89" w:rsidDel="00F4048F" w14:paraId="5671F3DF" w14:textId="77777777" w:rsidTr="00DA6D26">
        <w:trPr>
          <w:ins w:id="255" w:author="Jess Costelloe" w:date="2022-09-21T11:07:00Z"/>
        </w:trPr>
        <w:tc>
          <w:tcPr>
            <w:tcW w:w="13948" w:type="dxa"/>
            <w:gridSpan w:val="3"/>
            <w:shd w:val="clear" w:color="auto" w:fill="0070C0"/>
            <w:tcPrChange w:id="256" w:author="Jess Costelloe" w:date="2022-09-21T11:08:00Z">
              <w:tcPr>
                <w:tcW w:w="13948" w:type="dxa"/>
                <w:gridSpan w:val="3"/>
              </w:tcPr>
            </w:tcPrChange>
          </w:tcPr>
          <w:p w14:paraId="24EA9564" w14:textId="1F6866FA" w:rsidR="00DA6D26" w:rsidRPr="00005F89" w:rsidDel="00F4048F" w:rsidRDefault="00DA6D26" w:rsidP="00DE65CA">
            <w:pPr>
              <w:jc w:val="center"/>
              <w:rPr>
                <w:ins w:id="257" w:author="Jess Costelloe" w:date="2022-09-21T11:07:00Z"/>
                <w:rFonts w:ascii="Century Gothic" w:hAnsi="Century Gothic"/>
                <w:b/>
                <w:sz w:val="20"/>
                <w:szCs w:val="20"/>
              </w:rPr>
            </w:pPr>
            <w:ins w:id="258" w:author="Jess Costelloe" w:date="2022-09-21T11:08:00Z">
              <w:r w:rsidRPr="00EE6911">
                <w:rPr>
                  <w:rFonts w:ascii="Century Gothic" w:hAnsi="Century Gothic"/>
                  <w:b/>
                  <w:color w:val="FFFF00"/>
                  <w:sz w:val="20"/>
                  <w:szCs w:val="20"/>
                </w:rPr>
                <w:lastRenderedPageBreak/>
                <w:t>Desired Outcomes</w:t>
              </w:r>
            </w:ins>
          </w:p>
        </w:tc>
      </w:tr>
      <w:tr w:rsidR="005828B0" w14:paraId="6D0F4170" w14:textId="77777777" w:rsidTr="00DE65CA">
        <w:trPr>
          <w:ins w:id="259" w:author="Jess Costelloe" w:date="2022-09-21T11:07:00Z"/>
        </w:trPr>
        <w:tc>
          <w:tcPr>
            <w:tcW w:w="4649" w:type="dxa"/>
          </w:tcPr>
          <w:p w14:paraId="6CA583FB" w14:textId="77777777" w:rsidR="005828B0" w:rsidRDefault="005828B0">
            <w:pPr>
              <w:jc w:val="center"/>
              <w:rPr>
                <w:ins w:id="260" w:author="Jess Costelloe" w:date="2022-09-21T11:07:00Z"/>
                <w:rFonts w:ascii="Century Gothic" w:hAnsi="Century Gothic"/>
                <w:b/>
                <w:sz w:val="20"/>
                <w:szCs w:val="20"/>
              </w:rPr>
              <w:pPrChange w:id="261" w:author="Jess Costelloe" w:date="2022-09-21T10:54:00Z">
                <w:pPr/>
              </w:pPrChange>
            </w:pPr>
            <w:ins w:id="262" w:author="Jess Costelloe" w:date="2022-09-21T11:07:00Z">
              <w:r>
                <w:rPr>
                  <w:rFonts w:ascii="Century Gothic" w:hAnsi="Century Gothic"/>
                  <w:b/>
                  <w:sz w:val="20"/>
                  <w:szCs w:val="20"/>
                </w:rPr>
                <w:t>Indicator</w:t>
              </w:r>
            </w:ins>
          </w:p>
        </w:tc>
        <w:tc>
          <w:tcPr>
            <w:tcW w:w="4649" w:type="dxa"/>
          </w:tcPr>
          <w:p w14:paraId="24C52973" w14:textId="77777777" w:rsidR="005828B0" w:rsidRDefault="005828B0">
            <w:pPr>
              <w:jc w:val="center"/>
              <w:rPr>
                <w:ins w:id="263" w:author="Jess Costelloe" w:date="2022-09-21T11:07:00Z"/>
                <w:rFonts w:ascii="Century Gothic" w:hAnsi="Century Gothic"/>
                <w:b/>
                <w:sz w:val="20"/>
                <w:szCs w:val="20"/>
              </w:rPr>
              <w:pPrChange w:id="264" w:author="Jess Costelloe" w:date="2022-09-21T10:54:00Z">
                <w:pPr/>
              </w:pPrChange>
            </w:pPr>
            <w:ins w:id="265" w:author="Jess Costelloe" w:date="2022-09-21T11:07:00Z">
              <w:r>
                <w:rPr>
                  <w:rFonts w:ascii="Century Gothic" w:hAnsi="Century Gothic"/>
                  <w:b/>
                  <w:sz w:val="20"/>
                  <w:szCs w:val="20"/>
                </w:rPr>
                <w:t>Desired Outcome</w:t>
              </w:r>
            </w:ins>
          </w:p>
        </w:tc>
        <w:tc>
          <w:tcPr>
            <w:tcW w:w="4650" w:type="dxa"/>
          </w:tcPr>
          <w:p w14:paraId="3AD3DE98" w14:textId="322EB190" w:rsidR="005828B0" w:rsidRDefault="005828B0">
            <w:pPr>
              <w:jc w:val="center"/>
              <w:rPr>
                <w:ins w:id="266" w:author="Jess Costelloe" w:date="2022-09-21T11:07:00Z"/>
                <w:rFonts w:ascii="Century Gothic" w:hAnsi="Century Gothic"/>
                <w:b/>
                <w:sz w:val="20"/>
                <w:szCs w:val="20"/>
              </w:rPr>
              <w:pPrChange w:id="267" w:author="Jess Costelloe" w:date="2022-09-21T10:54:00Z">
                <w:pPr/>
              </w:pPrChange>
            </w:pPr>
            <w:ins w:id="268" w:author="Jess Costelloe" w:date="2022-09-21T11:07:00Z">
              <w:del w:id="269" w:author="Jess Costelloe" w:date="2022-09-21T10:54:00Z">
                <w:r w:rsidRPr="00005F89" w:rsidDel="00F4048F">
                  <w:rPr>
                    <w:rFonts w:ascii="Century Gothic" w:hAnsi="Century Gothic"/>
                    <w:b/>
                    <w:sz w:val="20"/>
                    <w:szCs w:val="20"/>
                  </w:rPr>
                  <w:delText>Success Criteria</w:delText>
                </w:r>
              </w:del>
            </w:ins>
            <w:ins w:id="270" w:author="Jess Costelloe" w:date="2022-09-21T11:31:00Z">
              <w:r w:rsidR="00AE4E6F">
                <w:rPr>
                  <w:rFonts w:ascii="Century Gothic" w:hAnsi="Century Gothic"/>
                  <w:b/>
                  <w:sz w:val="20"/>
                  <w:szCs w:val="20"/>
                </w:rPr>
                <w:t xml:space="preserve">Success criteria </w:t>
              </w:r>
            </w:ins>
          </w:p>
        </w:tc>
      </w:tr>
      <w:tr w:rsidR="005828B0" w:rsidRPr="005704ED" w14:paraId="69A42C3F" w14:textId="77777777" w:rsidTr="005828B0">
        <w:trPr>
          <w:ins w:id="271" w:author="Jess Costelloe" w:date="2022-09-21T11:07:00Z"/>
        </w:trPr>
        <w:tc>
          <w:tcPr>
            <w:tcW w:w="4649" w:type="dxa"/>
            <w:tcPrChange w:id="272" w:author="Jess Costelloe" w:date="2022-09-21T11:08:00Z">
              <w:tcPr>
                <w:tcW w:w="4649" w:type="dxa"/>
              </w:tcPr>
            </w:tcPrChange>
          </w:tcPr>
          <w:p w14:paraId="7D4E45D1" w14:textId="5617E308" w:rsidR="005828B0" w:rsidRPr="001E42F6" w:rsidRDefault="005828B0">
            <w:pPr>
              <w:pStyle w:val="ListParagraph"/>
              <w:numPr>
                <w:ilvl w:val="0"/>
                <w:numId w:val="27"/>
              </w:numPr>
              <w:rPr>
                <w:ins w:id="273" w:author="Jess Costelloe" w:date="2022-09-21T11:07:00Z"/>
                <w:rFonts w:ascii="Century Gothic" w:hAnsi="Century Gothic"/>
                <w:bCs/>
                <w:sz w:val="20"/>
                <w:szCs w:val="20"/>
                <w:rPrChange w:id="274" w:author="Jess Costelloe" w:date="2022-09-21T11:25:00Z">
                  <w:rPr>
                    <w:ins w:id="275" w:author="Jess Costelloe" w:date="2022-09-21T11:07:00Z"/>
                  </w:rPr>
                </w:rPrChange>
              </w:rPr>
              <w:pPrChange w:id="276" w:author="Jess Costelloe" w:date="2022-09-21T11:29:00Z">
                <w:pPr/>
              </w:pPrChange>
            </w:pPr>
          </w:p>
        </w:tc>
        <w:tc>
          <w:tcPr>
            <w:tcW w:w="4649" w:type="dxa"/>
            <w:shd w:val="clear" w:color="auto" w:fill="FFFFFF" w:themeFill="background1"/>
            <w:tcPrChange w:id="277" w:author="Jess Costelloe" w:date="2022-09-21T11:08:00Z">
              <w:tcPr>
                <w:tcW w:w="4649" w:type="dxa"/>
                <w:shd w:val="clear" w:color="auto" w:fill="00B050"/>
              </w:tcPr>
            </w:tcPrChange>
          </w:tcPr>
          <w:p w14:paraId="3ED964ED" w14:textId="460382BF" w:rsidR="005828B0" w:rsidRPr="001A2E04" w:rsidRDefault="00EA7962" w:rsidP="00DE65CA">
            <w:pPr>
              <w:rPr>
                <w:ins w:id="278" w:author="Jess Costelloe" w:date="2022-09-21T11:07:00Z"/>
                <w:rFonts w:ascii="Century Gothic" w:hAnsi="Century Gothic"/>
                <w:b/>
                <w:sz w:val="18"/>
                <w:szCs w:val="18"/>
                <w:rPrChange w:id="279" w:author="Jess Costelloe" w:date="2022-09-21T12:10:00Z">
                  <w:rPr>
                    <w:ins w:id="280" w:author="Jess Costelloe" w:date="2022-09-21T11:07:00Z"/>
                    <w:rFonts w:ascii="Century Gothic" w:hAnsi="Century Gothic"/>
                    <w:b/>
                    <w:sz w:val="20"/>
                    <w:szCs w:val="20"/>
                  </w:rPr>
                </w:rPrChange>
              </w:rPr>
            </w:pPr>
            <w:ins w:id="281" w:author="Jess Costelloe" w:date="2022-09-21T11:29:00Z">
              <w:r w:rsidRPr="001A2E04">
                <w:rPr>
                  <w:rFonts w:ascii="Century Gothic" w:hAnsi="Century Gothic"/>
                  <w:bCs/>
                  <w:sz w:val="18"/>
                  <w:szCs w:val="18"/>
                  <w:rPrChange w:id="282" w:author="Jess Costelloe" w:date="2022-09-21T12:10:00Z">
                    <w:rPr>
                      <w:rFonts w:ascii="Century Gothic" w:hAnsi="Century Gothic"/>
                      <w:bCs/>
                      <w:sz w:val="20"/>
                      <w:szCs w:val="20"/>
                    </w:rPr>
                  </w:rPrChange>
                </w:rPr>
                <w:t>Increase proficiency of staff delivery PE. Including Real PE and Orienteering.</w:t>
              </w:r>
            </w:ins>
          </w:p>
        </w:tc>
        <w:tc>
          <w:tcPr>
            <w:tcW w:w="4650" w:type="dxa"/>
            <w:tcPrChange w:id="283" w:author="Jess Costelloe" w:date="2022-09-21T11:08:00Z">
              <w:tcPr>
                <w:tcW w:w="4650" w:type="dxa"/>
              </w:tcPr>
            </w:tcPrChange>
          </w:tcPr>
          <w:p w14:paraId="75744B7E" w14:textId="77777777" w:rsidR="005828B0" w:rsidRPr="00A67446" w:rsidRDefault="00692885" w:rsidP="00DE65CA">
            <w:pPr>
              <w:pStyle w:val="ListParagraph"/>
              <w:numPr>
                <w:ilvl w:val="0"/>
                <w:numId w:val="24"/>
              </w:numPr>
              <w:rPr>
                <w:ins w:id="284" w:author="Jess Costelloe" w:date="2022-09-21T11:26:00Z"/>
                <w:rFonts w:ascii="Century Gothic" w:hAnsi="Century Gothic"/>
                <w:b/>
                <w:sz w:val="20"/>
                <w:szCs w:val="20"/>
                <w:rPrChange w:id="285" w:author="Jess Costelloe" w:date="2022-09-21T11:26:00Z">
                  <w:rPr>
                    <w:ins w:id="286" w:author="Jess Costelloe" w:date="2022-09-21T11:26:00Z"/>
                    <w:rFonts w:ascii="Century Gothic" w:hAnsi="Century Gothic"/>
                    <w:bCs/>
                    <w:sz w:val="18"/>
                    <w:szCs w:val="18"/>
                  </w:rPr>
                </w:rPrChange>
              </w:rPr>
            </w:pPr>
            <w:ins w:id="287" w:author="Jess Costelloe" w:date="2022-09-21T11:26:00Z">
              <w:r w:rsidRPr="00B87CF5">
                <w:rPr>
                  <w:rFonts w:ascii="Century Gothic" w:hAnsi="Century Gothic"/>
                  <w:bCs/>
                  <w:sz w:val="18"/>
                  <w:szCs w:val="18"/>
                </w:rPr>
                <w:t xml:space="preserve">Staff questionnaire to show that at least 75% of teachers feel more confident in delivering </w:t>
              </w:r>
              <w:r>
                <w:rPr>
                  <w:rFonts w:ascii="Century Gothic" w:hAnsi="Century Gothic"/>
                  <w:bCs/>
                  <w:sz w:val="18"/>
                  <w:szCs w:val="18"/>
                </w:rPr>
                <w:t>or</w:t>
              </w:r>
              <w:r w:rsidR="00A67446">
                <w:rPr>
                  <w:rFonts w:ascii="Century Gothic" w:hAnsi="Century Gothic"/>
                  <w:bCs/>
                  <w:sz w:val="18"/>
                  <w:szCs w:val="18"/>
                </w:rPr>
                <w:t>ienteering</w:t>
              </w:r>
            </w:ins>
          </w:p>
          <w:p w14:paraId="7569746B" w14:textId="22D58C5A" w:rsidR="00A67446" w:rsidRPr="001A2E04" w:rsidRDefault="00A67446">
            <w:pPr>
              <w:pStyle w:val="ListParagraph"/>
              <w:numPr>
                <w:ilvl w:val="0"/>
                <w:numId w:val="24"/>
              </w:numPr>
              <w:rPr>
                <w:ins w:id="288" w:author="Jess Costelloe" w:date="2022-09-21T11:07:00Z"/>
                <w:rFonts w:ascii="Century Gothic" w:hAnsi="Century Gothic"/>
                <w:bCs/>
                <w:sz w:val="20"/>
                <w:szCs w:val="20"/>
                <w:rPrChange w:id="289" w:author="Jess Costelloe" w:date="2022-09-21T12:09:00Z">
                  <w:rPr>
                    <w:ins w:id="290" w:author="Jess Costelloe" w:date="2022-09-21T11:07:00Z"/>
                  </w:rPr>
                </w:rPrChange>
              </w:rPr>
            </w:pPr>
            <w:ins w:id="291" w:author="Jess Costelloe" w:date="2022-09-21T11:26:00Z">
              <w:r w:rsidRPr="00A67446">
                <w:rPr>
                  <w:rFonts w:ascii="Century Gothic" w:hAnsi="Century Gothic"/>
                  <w:bCs/>
                  <w:sz w:val="18"/>
                  <w:szCs w:val="18"/>
                  <w:rPrChange w:id="292" w:author="Jess Costelloe" w:date="2022-09-21T11:27:00Z">
                    <w:rPr>
                      <w:rFonts w:ascii="Century Gothic" w:hAnsi="Century Gothic"/>
                      <w:b/>
                      <w:sz w:val="18"/>
                      <w:szCs w:val="18"/>
                    </w:rPr>
                  </w:rPrChange>
                </w:rPr>
                <w:t>Staff questionnaire to show 100% of teachers feel more confident in delivering the Real PE curriculum</w:t>
              </w:r>
            </w:ins>
          </w:p>
        </w:tc>
      </w:tr>
      <w:tr w:rsidR="005828B0" w14:paraId="14F8C3A0" w14:textId="77777777" w:rsidTr="005828B0">
        <w:trPr>
          <w:ins w:id="293" w:author="Jess Costelloe" w:date="2022-09-21T11:07:00Z"/>
        </w:trPr>
        <w:tc>
          <w:tcPr>
            <w:tcW w:w="4649" w:type="dxa"/>
            <w:tcPrChange w:id="294" w:author="Jess Costelloe" w:date="2022-09-21T11:08:00Z">
              <w:tcPr>
                <w:tcW w:w="4649" w:type="dxa"/>
              </w:tcPr>
            </w:tcPrChange>
          </w:tcPr>
          <w:p w14:paraId="5A4264FF" w14:textId="116DBC09" w:rsidR="005828B0" w:rsidRPr="00EA7962" w:rsidRDefault="005828B0">
            <w:pPr>
              <w:pStyle w:val="ListParagraph"/>
              <w:numPr>
                <w:ilvl w:val="0"/>
                <w:numId w:val="27"/>
              </w:numPr>
              <w:rPr>
                <w:ins w:id="295" w:author="Jess Costelloe" w:date="2022-09-21T11:07:00Z"/>
                <w:rFonts w:ascii="Century Gothic" w:hAnsi="Century Gothic"/>
                <w:bCs/>
                <w:sz w:val="20"/>
                <w:szCs w:val="20"/>
                <w:rPrChange w:id="296" w:author="Jess Costelloe" w:date="2022-09-21T11:29:00Z">
                  <w:rPr>
                    <w:ins w:id="297" w:author="Jess Costelloe" w:date="2022-09-21T11:07:00Z"/>
                  </w:rPr>
                </w:rPrChange>
              </w:rPr>
              <w:pPrChange w:id="298" w:author="Jess Costelloe" w:date="2022-09-21T11:29:00Z">
                <w:pPr/>
              </w:pPrChange>
            </w:pPr>
          </w:p>
        </w:tc>
        <w:tc>
          <w:tcPr>
            <w:tcW w:w="4649" w:type="dxa"/>
            <w:shd w:val="clear" w:color="auto" w:fill="FFFFFF" w:themeFill="background1"/>
            <w:tcPrChange w:id="299" w:author="Jess Costelloe" w:date="2022-09-21T11:08:00Z">
              <w:tcPr>
                <w:tcW w:w="4649" w:type="dxa"/>
                <w:shd w:val="clear" w:color="auto" w:fill="FFC000"/>
              </w:tcPr>
            </w:tcPrChange>
          </w:tcPr>
          <w:p w14:paraId="40296AFF" w14:textId="47D61021" w:rsidR="005828B0" w:rsidRPr="001A2E04" w:rsidRDefault="00EA7962" w:rsidP="00DE65CA">
            <w:pPr>
              <w:rPr>
                <w:ins w:id="300" w:author="Jess Costelloe" w:date="2022-09-21T11:07:00Z"/>
                <w:rFonts w:ascii="Century Gothic" w:hAnsi="Century Gothic"/>
                <w:b/>
                <w:sz w:val="18"/>
                <w:szCs w:val="18"/>
              </w:rPr>
            </w:pPr>
            <w:ins w:id="301" w:author="Jess Costelloe" w:date="2022-09-21T11:29:00Z">
              <w:r w:rsidRPr="001A2E04">
                <w:rPr>
                  <w:rFonts w:ascii="Century Gothic" w:hAnsi="Century Gothic"/>
                  <w:bCs/>
                  <w:sz w:val="18"/>
                  <w:szCs w:val="18"/>
                  <w:rPrChange w:id="302" w:author="Jess Costelloe" w:date="2022-09-21T12:10:00Z">
                    <w:rPr>
                      <w:rFonts w:ascii="Century Gothic" w:hAnsi="Century Gothic"/>
                      <w:bCs/>
                      <w:sz w:val="20"/>
                      <w:szCs w:val="20"/>
                    </w:rPr>
                  </w:rPrChange>
                </w:rPr>
                <w:t>Increase awareness of healthy eating and physical well-being</w:t>
              </w:r>
            </w:ins>
          </w:p>
        </w:tc>
        <w:tc>
          <w:tcPr>
            <w:tcW w:w="4650" w:type="dxa"/>
            <w:tcPrChange w:id="303" w:author="Jess Costelloe" w:date="2022-09-21T11:08:00Z">
              <w:tcPr>
                <w:tcW w:w="4650" w:type="dxa"/>
              </w:tcPr>
            </w:tcPrChange>
          </w:tcPr>
          <w:p w14:paraId="115DA516" w14:textId="77777777" w:rsidR="004F6E83" w:rsidRPr="009019A7" w:rsidRDefault="004F6E83" w:rsidP="004F6E83">
            <w:pPr>
              <w:pStyle w:val="ListParagraph"/>
              <w:numPr>
                <w:ilvl w:val="0"/>
                <w:numId w:val="24"/>
              </w:numPr>
              <w:rPr>
                <w:ins w:id="304" w:author="Jess Costelloe" w:date="2022-09-21T11:27:00Z"/>
                <w:rFonts w:ascii="Century Gothic" w:hAnsi="Century Gothic"/>
                <w:bCs/>
                <w:sz w:val="18"/>
                <w:szCs w:val="18"/>
              </w:rPr>
            </w:pPr>
            <w:ins w:id="305" w:author="Jess Costelloe" w:date="2022-09-21T11:27:00Z">
              <w:r w:rsidRPr="009019A7">
                <w:rPr>
                  <w:rFonts w:ascii="Century Gothic" w:hAnsi="Century Gothic"/>
                  <w:bCs/>
                  <w:sz w:val="18"/>
                  <w:szCs w:val="18"/>
                </w:rPr>
                <w:t>Parent and child assemblies about healthy living and lifestyle</w:t>
              </w:r>
            </w:ins>
          </w:p>
          <w:p w14:paraId="5092FD94" w14:textId="77777777" w:rsidR="004F6E83" w:rsidRPr="009019A7" w:rsidRDefault="004F6E83" w:rsidP="004F6E83">
            <w:pPr>
              <w:pStyle w:val="ListParagraph"/>
              <w:numPr>
                <w:ilvl w:val="0"/>
                <w:numId w:val="24"/>
              </w:numPr>
              <w:rPr>
                <w:ins w:id="306" w:author="Jess Costelloe" w:date="2022-09-21T11:27:00Z"/>
                <w:rFonts w:ascii="Century Gothic" w:hAnsi="Century Gothic"/>
                <w:bCs/>
                <w:sz w:val="18"/>
                <w:szCs w:val="18"/>
              </w:rPr>
            </w:pPr>
            <w:ins w:id="307" w:author="Jess Costelloe" w:date="2022-09-21T11:27:00Z">
              <w:r w:rsidRPr="009019A7">
                <w:rPr>
                  <w:rFonts w:ascii="Century Gothic" w:hAnsi="Century Gothic"/>
                  <w:bCs/>
                  <w:sz w:val="18"/>
                  <w:szCs w:val="18"/>
                </w:rPr>
                <w:t>Promotion of slough led sports groups</w:t>
              </w:r>
            </w:ins>
          </w:p>
          <w:p w14:paraId="321706A2" w14:textId="77777777" w:rsidR="004F6E83" w:rsidRPr="009019A7" w:rsidRDefault="004F6E83" w:rsidP="004F6E83">
            <w:pPr>
              <w:pStyle w:val="ListParagraph"/>
              <w:numPr>
                <w:ilvl w:val="0"/>
                <w:numId w:val="24"/>
              </w:numPr>
              <w:rPr>
                <w:ins w:id="308" w:author="Jess Costelloe" w:date="2022-09-21T11:27:00Z"/>
                <w:rFonts w:ascii="Century Gothic" w:hAnsi="Century Gothic"/>
                <w:bCs/>
                <w:sz w:val="18"/>
                <w:szCs w:val="18"/>
              </w:rPr>
            </w:pPr>
            <w:ins w:id="309" w:author="Jess Costelloe" w:date="2022-09-21T11:27:00Z">
              <w:r w:rsidRPr="009019A7">
                <w:rPr>
                  <w:rFonts w:ascii="Century Gothic" w:hAnsi="Century Gothic"/>
                  <w:bCs/>
                  <w:sz w:val="18"/>
                  <w:szCs w:val="18"/>
                </w:rPr>
                <w:t>Promotion of ASC</w:t>
              </w:r>
            </w:ins>
          </w:p>
          <w:p w14:paraId="386655F6" w14:textId="77777777" w:rsidR="004F6E83" w:rsidRDefault="004F6E83" w:rsidP="004F6E83">
            <w:pPr>
              <w:pStyle w:val="ListParagraph"/>
              <w:numPr>
                <w:ilvl w:val="0"/>
                <w:numId w:val="24"/>
              </w:numPr>
              <w:rPr>
                <w:ins w:id="310" w:author="Jess Costelloe" w:date="2022-09-21T11:27:00Z"/>
                <w:rFonts w:ascii="Century Gothic" w:hAnsi="Century Gothic"/>
                <w:bCs/>
                <w:sz w:val="18"/>
                <w:szCs w:val="18"/>
              </w:rPr>
            </w:pPr>
            <w:ins w:id="311" w:author="Jess Costelloe" w:date="2022-09-21T11:27:00Z">
              <w:r w:rsidRPr="009019A7">
                <w:rPr>
                  <w:rFonts w:ascii="Century Gothic" w:hAnsi="Century Gothic"/>
                  <w:bCs/>
                  <w:sz w:val="18"/>
                  <w:szCs w:val="18"/>
                </w:rPr>
                <w:t>Reminders on newsletter and social media about what is and is not allowed in lunch boxes</w:t>
              </w:r>
            </w:ins>
          </w:p>
          <w:p w14:paraId="2E517ECB" w14:textId="77777777" w:rsidR="005828B0" w:rsidRPr="00E1270D" w:rsidRDefault="004F6E83" w:rsidP="004F6E83">
            <w:pPr>
              <w:pStyle w:val="ListParagraph"/>
              <w:numPr>
                <w:ilvl w:val="0"/>
                <w:numId w:val="24"/>
              </w:numPr>
              <w:rPr>
                <w:ins w:id="312" w:author="Jess Costelloe" w:date="2022-09-21T11:27:00Z"/>
                <w:rFonts w:ascii="Century Gothic" w:hAnsi="Century Gothic"/>
                <w:b/>
                <w:sz w:val="20"/>
                <w:szCs w:val="20"/>
                <w:rPrChange w:id="313" w:author="Jess Costelloe" w:date="2022-09-21T11:27:00Z">
                  <w:rPr>
                    <w:ins w:id="314" w:author="Jess Costelloe" w:date="2022-09-21T11:27:00Z"/>
                    <w:rFonts w:ascii="Century Gothic" w:hAnsi="Century Gothic"/>
                    <w:bCs/>
                    <w:sz w:val="18"/>
                    <w:szCs w:val="18"/>
                  </w:rPr>
                </w:rPrChange>
              </w:rPr>
            </w:pPr>
            <w:ins w:id="315" w:author="Jess Costelloe" w:date="2022-09-21T11:27:00Z">
              <w:r>
                <w:rPr>
                  <w:rFonts w:ascii="Century Gothic" w:hAnsi="Century Gothic"/>
                  <w:bCs/>
                  <w:sz w:val="18"/>
                  <w:szCs w:val="18"/>
                </w:rPr>
                <w:t>Interventions for child who are recognised as clinically over weight</w:t>
              </w:r>
            </w:ins>
          </w:p>
          <w:p w14:paraId="71455CB4" w14:textId="3EC31F9D" w:rsidR="00E1270D" w:rsidRPr="00E1270D" w:rsidRDefault="00E1270D" w:rsidP="004F6E83">
            <w:pPr>
              <w:pStyle w:val="ListParagraph"/>
              <w:numPr>
                <w:ilvl w:val="0"/>
                <w:numId w:val="24"/>
              </w:numPr>
              <w:rPr>
                <w:ins w:id="316" w:author="Jess Costelloe" w:date="2022-09-21T11:27:00Z"/>
                <w:rFonts w:ascii="Century Gothic" w:hAnsi="Century Gothic"/>
                <w:bCs/>
                <w:sz w:val="18"/>
                <w:szCs w:val="18"/>
                <w:rPrChange w:id="317" w:author="Jess Costelloe" w:date="2022-09-21T11:28:00Z">
                  <w:rPr>
                    <w:ins w:id="318" w:author="Jess Costelloe" w:date="2022-09-21T11:27:00Z"/>
                    <w:rFonts w:ascii="Century Gothic" w:hAnsi="Century Gothic"/>
                    <w:b/>
                    <w:sz w:val="18"/>
                    <w:szCs w:val="18"/>
                  </w:rPr>
                </w:rPrChange>
              </w:rPr>
            </w:pPr>
            <w:ins w:id="319" w:author="Jess Costelloe" w:date="2022-09-21T11:27:00Z">
              <w:r w:rsidRPr="00E1270D">
                <w:rPr>
                  <w:rFonts w:ascii="Century Gothic" w:hAnsi="Century Gothic"/>
                  <w:bCs/>
                  <w:sz w:val="18"/>
                  <w:szCs w:val="18"/>
                  <w:rPrChange w:id="320" w:author="Jess Costelloe" w:date="2022-09-21T11:28:00Z">
                    <w:rPr>
                      <w:rFonts w:ascii="Century Gothic" w:hAnsi="Century Gothic"/>
                      <w:b/>
                      <w:sz w:val="18"/>
                      <w:szCs w:val="18"/>
                    </w:rPr>
                  </w:rPrChange>
                </w:rPr>
                <w:t xml:space="preserve">Interventions for children with unhealthy </w:t>
              </w:r>
            </w:ins>
            <w:ins w:id="321" w:author="Jess Costelloe" w:date="2022-09-21T11:28:00Z">
              <w:r w:rsidRPr="00E1270D">
                <w:rPr>
                  <w:rFonts w:ascii="Century Gothic" w:hAnsi="Century Gothic"/>
                  <w:bCs/>
                  <w:sz w:val="18"/>
                  <w:szCs w:val="18"/>
                </w:rPr>
                <w:t>relationships</w:t>
              </w:r>
            </w:ins>
            <w:ins w:id="322" w:author="Jess Costelloe" w:date="2022-09-21T11:27:00Z">
              <w:r w:rsidRPr="00E1270D">
                <w:rPr>
                  <w:rFonts w:ascii="Century Gothic" w:hAnsi="Century Gothic"/>
                  <w:bCs/>
                  <w:sz w:val="18"/>
                  <w:szCs w:val="18"/>
                  <w:rPrChange w:id="323" w:author="Jess Costelloe" w:date="2022-09-21T11:28:00Z">
                    <w:rPr>
                      <w:rFonts w:ascii="Century Gothic" w:hAnsi="Century Gothic"/>
                      <w:b/>
                      <w:sz w:val="18"/>
                      <w:szCs w:val="18"/>
                    </w:rPr>
                  </w:rPrChange>
                </w:rPr>
                <w:t xml:space="preserve"> with food.</w:t>
              </w:r>
            </w:ins>
          </w:p>
          <w:p w14:paraId="18767F27" w14:textId="52BEA56D" w:rsidR="00E1270D" w:rsidRDefault="00E1270D" w:rsidP="004F6E83">
            <w:pPr>
              <w:pStyle w:val="ListParagraph"/>
              <w:numPr>
                <w:ilvl w:val="0"/>
                <w:numId w:val="24"/>
              </w:numPr>
              <w:rPr>
                <w:ins w:id="324" w:author="Jess Costelloe" w:date="2022-09-21T11:07:00Z"/>
                <w:rFonts w:ascii="Century Gothic" w:hAnsi="Century Gothic"/>
                <w:b/>
                <w:sz w:val="20"/>
                <w:szCs w:val="20"/>
              </w:rPr>
            </w:pPr>
            <w:ins w:id="325" w:author="Jess Costelloe" w:date="2022-09-21T11:27:00Z">
              <w:r w:rsidRPr="00E1270D">
                <w:rPr>
                  <w:rFonts w:ascii="Century Gothic" w:hAnsi="Century Gothic"/>
                  <w:bCs/>
                  <w:sz w:val="18"/>
                  <w:szCs w:val="18"/>
                  <w:rPrChange w:id="326" w:author="Jess Costelloe" w:date="2022-09-21T11:28:00Z">
                    <w:rPr>
                      <w:rFonts w:ascii="Century Gothic" w:hAnsi="Century Gothic"/>
                      <w:b/>
                      <w:sz w:val="18"/>
                      <w:szCs w:val="18"/>
                    </w:rPr>
                  </w:rPrChange>
                </w:rPr>
                <w:t xml:space="preserve">MH support for those </w:t>
              </w:r>
            </w:ins>
            <w:ins w:id="327" w:author="Jess Costelloe" w:date="2022-09-21T11:28:00Z">
              <w:r w:rsidRPr="00E1270D">
                <w:rPr>
                  <w:rFonts w:ascii="Century Gothic" w:hAnsi="Century Gothic"/>
                  <w:bCs/>
                  <w:sz w:val="18"/>
                  <w:szCs w:val="18"/>
                  <w:rPrChange w:id="328" w:author="Jess Costelloe" w:date="2022-09-21T11:28:00Z">
                    <w:rPr>
                      <w:rFonts w:ascii="Century Gothic" w:hAnsi="Century Gothic"/>
                      <w:b/>
                      <w:sz w:val="18"/>
                      <w:szCs w:val="18"/>
                    </w:rPr>
                  </w:rPrChange>
                </w:rPr>
                <w:t xml:space="preserve">children </w:t>
              </w:r>
              <w:r w:rsidRPr="00E1270D">
                <w:rPr>
                  <w:rFonts w:ascii="Century Gothic" w:hAnsi="Century Gothic"/>
                  <w:bCs/>
                  <w:sz w:val="18"/>
                  <w:szCs w:val="18"/>
                </w:rPr>
                <w:t>suffering</w:t>
              </w:r>
              <w:r w:rsidRPr="00E1270D">
                <w:rPr>
                  <w:rFonts w:ascii="Century Gothic" w:hAnsi="Century Gothic"/>
                  <w:bCs/>
                  <w:sz w:val="18"/>
                  <w:szCs w:val="18"/>
                  <w:rPrChange w:id="329" w:author="Jess Costelloe" w:date="2022-09-21T11:28:00Z">
                    <w:rPr>
                      <w:rFonts w:ascii="Century Gothic" w:hAnsi="Century Gothic"/>
                      <w:b/>
                      <w:sz w:val="18"/>
                      <w:szCs w:val="18"/>
                    </w:rPr>
                  </w:rPrChange>
                </w:rPr>
                <w:t xml:space="preserve"> with food obsessions.</w:t>
              </w:r>
              <w:r>
                <w:rPr>
                  <w:rFonts w:ascii="Century Gothic" w:hAnsi="Century Gothic"/>
                  <w:b/>
                  <w:sz w:val="18"/>
                  <w:szCs w:val="18"/>
                </w:rPr>
                <w:t xml:space="preserve"> </w:t>
              </w:r>
            </w:ins>
          </w:p>
        </w:tc>
      </w:tr>
      <w:tr w:rsidR="005828B0" w:rsidRPr="00347142" w14:paraId="1C6D519C" w14:textId="77777777" w:rsidTr="005828B0">
        <w:trPr>
          <w:ins w:id="330" w:author="Jess Costelloe" w:date="2022-09-21T11:07:00Z"/>
        </w:trPr>
        <w:tc>
          <w:tcPr>
            <w:tcW w:w="4649" w:type="dxa"/>
            <w:tcPrChange w:id="331" w:author="Jess Costelloe" w:date="2022-09-21T11:08:00Z">
              <w:tcPr>
                <w:tcW w:w="4649" w:type="dxa"/>
              </w:tcPr>
            </w:tcPrChange>
          </w:tcPr>
          <w:p w14:paraId="26759D67" w14:textId="373CD40F" w:rsidR="005828B0" w:rsidRPr="00EA7962" w:rsidRDefault="005828B0">
            <w:pPr>
              <w:pStyle w:val="ListParagraph"/>
              <w:numPr>
                <w:ilvl w:val="0"/>
                <w:numId w:val="27"/>
              </w:numPr>
              <w:rPr>
                <w:ins w:id="332" w:author="Jess Costelloe" w:date="2022-09-21T11:07:00Z"/>
                <w:rFonts w:ascii="Century Gothic" w:hAnsi="Century Gothic"/>
                <w:bCs/>
                <w:sz w:val="20"/>
                <w:szCs w:val="20"/>
                <w:rPrChange w:id="333" w:author="Jess Costelloe" w:date="2022-09-21T11:29:00Z">
                  <w:rPr>
                    <w:ins w:id="334" w:author="Jess Costelloe" w:date="2022-09-21T11:07:00Z"/>
                  </w:rPr>
                </w:rPrChange>
              </w:rPr>
              <w:pPrChange w:id="335" w:author="Jess Costelloe" w:date="2022-09-21T11:29:00Z">
                <w:pPr/>
              </w:pPrChange>
            </w:pPr>
          </w:p>
        </w:tc>
        <w:tc>
          <w:tcPr>
            <w:tcW w:w="4649" w:type="dxa"/>
            <w:shd w:val="clear" w:color="auto" w:fill="FFFFFF" w:themeFill="background1"/>
            <w:tcPrChange w:id="336" w:author="Jess Costelloe" w:date="2022-09-21T11:08:00Z">
              <w:tcPr>
                <w:tcW w:w="4649" w:type="dxa"/>
                <w:shd w:val="clear" w:color="auto" w:fill="00B050"/>
              </w:tcPr>
            </w:tcPrChange>
          </w:tcPr>
          <w:p w14:paraId="09244ED0" w14:textId="3C7B9122" w:rsidR="005828B0" w:rsidRPr="001A2E04" w:rsidRDefault="00EA7962" w:rsidP="00DE65CA">
            <w:pPr>
              <w:rPr>
                <w:ins w:id="337" w:author="Jess Costelloe" w:date="2022-09-21T11:07:00Z"/>
                <w:rFonts w:ascii="Century Gothic" w:hAnsi="Century Gothic"/>
                <w:b/>
                <w:sz w:val="18"/>
                <w:szCs w:val="18"/>
              </w:rPr>
            </w:pPr>
            <w:ins w:id="338" w:author="Jess Costelloe" w:date="2022-09-21T11:29:00Z">
              <w:r w:rsidRPr="001A2E04">
                <w:rPr>
                  <w:rFonts w:ascii="Century Gothic" w:hAnsi="Century Gothic"/>
                  <w:bCs/>
                  <w:sz w:val="18"/>
                  <w:szCs w:val="18"/>
                  <w:rPrChange w:id="339" w:author="Jess Costelloe" w:date="2022-09-21T12:10:00Z">
                    <w:rPr>
                      <w:rFonts w:ascii="Century Gothic" w:hAnsi="Century Gothic"/>
                      <w:bCs/>
                      <w:sz w:val="20"/>
                      <w:szCs w:val="20"/>
                    </w:rPr>
                  </w:rPrChange>
                </w:rPr>
                <w:t>Ensure at least 75% of Year 4 pupils can swim 25 meters independently by the end of the academic year.</w:t>
              </w:r>
            </w:ins>
          </w:p>
        </w:tc>
        <w:tc>
          <w:tcPr>
            <w:tcW w:w="4650" w:type="dxa"/>
            <w:tcPrChange w:id="340" w:author="Jess Costelloe" w:date="2022-09-21T11:08:00Z">
              <w:tcPr>
                <w:tcW w:w="4650" w:type="dxa"/>
              </w:tcPr>
            </w:tcPrChange>
          </w:tcPr>
          <w:p w14:paraId="11E7185F" w14:textId="77777777" w:rsidR="005828B0" w:rsidRPr="001A2E04" w:rsidRDefault="00DA7BFB" w:rsidP="00DE65CA">
            <w:pPr>
              <w:pStyle w:val="ListParagraph"/>
              <w:numPr>
                <w:ilvl w:val="0"/>
                <w:numId w:val="24"/>
              </w:numPr>
              <w:rPr>
                <w:ins w:id="341" w:author="Jess Costelloe" w:date="2022-09-21T11:32:00Z"/>
                <w:rFonts w:ascii="Century Gothic" w:hAnsi="Century Gothic"/>
                <w:bCs/>
                <w:sz w:val="18"/>
                <w:szCs w:val="18"/>
                <w:rPrChange w:id="342" w:author="Jess Costelloe" w:date="2022-09-21T12:10:00Z">
                  <w:rPr>
                    <w:ins w:id="343" w:author="Jess Costelloe" w:date="2022-09-21T11:32:00Z"/>
                    <w:rFonts w:ascii="Century Gothic" w:hAnsi="Century Gothic"/>
                    <w:b/>
                    <w:sz w:val="20"/>
                    <w:szCs w:val="20"/>
                  </w:rPr>
                </w:rPrChange>
              </w:rPr>
            </w:pPr>
            <w:ins w:id="344" w:author="Jess Costelloe" w:date="2022-09-21T11:32:00Z">
              <w:r w:rsidRPr="001A2E04">
                <w:rPr>
                  <w:rFonts w:ascii="Century Gothic" w:hAnsi="Century Gothic"/>
                  <w:bCs/>
                  <w:sz w:val="18"/>
                  <w:szCs w:val="18"/>
                  <w:rPrChange w:id="345" w:author="Jess Costelloe" w:date="2022-09-21T12:10:00Z">
                    <w:rPr>
                      <w:rFonts w:ascii="Century Gothic" w:hAnsi="Century Gothic"/>
                      <w:b/>
                      <w:sz w:val="20"/>
                      <w:szCs w:val="20"/>
                    </w:rPr>
                  </w:rPrChange>
                </w:rPr>
                <w:t>One year group to attend swimming lessons for the whole year</w:t>
              </w:r>
            </w:ins>
          </w:p>
          <w:p w14:paraId="4DD3E5DB" w14:textId="77777777" w:rsidR="00DA7BFB" w:rsidRPr="001A2E04" w:rsidRDefault="00DA7BFB" w:rsidP="00DE65CA">
            <w:pPr>
              <w:pStyle w:val="ListParagraph"/>
              <w:numPr>
                <w:ilvl w:val="0"/>
                <w:numId w:val="24"/>
              </w:numPr>
              <w:rPr>
                <w:ins w:id="346" w:author="Jess Costelloe" w:date="2022-09-21T11:32:00Z"/>
                <w:rFonts w:ascii="Century Gothic" w:hAnsi="Century Gothic"/>
                <w:bCs/>
                <w:sz w:val="18"/>
                <w:szCs w:val="18"/>
                <w:rPrChange w:id="347" w:author="Jess Costelloe" w:date="2022-09-21T12:10:00Z">
                  <w:rPr>
                    <w:ins w:id="348" w:author="Jess Costelloe" w:date="2022-09-21T11:32:00Z"/>
                    <w:rFonts w:ascii="Century Gothic" w:hAnsi="Century Gothic"/>
                    <w:b/>
                    <w:sz w:val="20"/>
                    <w:szCs w:val="20"/>
                  </w:rPr>
                </w:rPrChange>
              </w:rPr>
            </w:pPr>
            <w:ins w:id="349" w:author="Jess Costelloe" w:date="2022-09-21T11:32:00Z">
              <w:r w:rsidRPr="001A2E04">
                <w:rPr>
                  <w:rFonts w:ascii="Century Gothic" w:hAnsi="Century Gothic"/>
                  <w:bCs/>
                  <w:sz w:val="18"/>
                  <w:szCs w:val="18"/>
                  <w:rPrChange w:id="350" w:author="Jess Costelloe" w:date="2022-09-21T12:10:00Z">
                    <w:rPr>
                      <w:rFonts w:ascii="Century Gothic" w:hAnsi="Century Gothic"/>
                      <w:b/>
                      <w:sz w:val="20"/>
                      <w:szCs w:val="20"/>
                    </w:rPr>
                  </w:rPrChange>
                </w:rPr>
                <w:t>Children encouraged to use the pool outside of school hours</w:t>
              </w:r>
            </w:ins>
          </w:p>
          <w:p w14:paraId="0F4EBEDE" w14:textId="16534E97" w:rsidR="00DA7BFB" w:rsidRPr="001A2E04" w:rsidRDefault="0037266F" w:rsidP="00DE65CA">
            <w:pPr>
              <w:pStyle w:val="ListParagraph"/>
              <w:numPr>
                <w:ilvl w:val="0"/>
                <w:numId w:val="24"/>
              </w:numPr>
              <w:rPr>
                <w:ins w:id="351" w:author="Jess Costelloe" w:date="2022-09-21T11:32:00Z"/>
                <w:rFonts w:ascii="Century Gothic" w:hAnsi="Century Gothic"/>
                <w:bCs/>
                <w:sz w:val="18"/>
                <w:szCs w:val="18"/>
                <w:rPrChange w:id="352" w:author="Jess Costelloe" w:date="2022-09-21T12:10:00Z">
                  <w:rPr>
                    <w:ins w:id="353" w:author="Jess Costelloe" w:date="2022-09-21T11:32:00Z"/>
                    <w:rFonts w:ascii="Century Gothic" w:hAnsi="Century Gothic"/>
                    <w:b/>
                    <w:sz w:val="20"/>
                    <w:szCs w:val="20"/>
                  </w:rPr>
                </w:rPrChange>
              </w:rPr>
            </w:pPr>
            <w:ins w:id="354" w:author="Jess Costelloe" w:date="2022-09-21T11:33:00Z">
              <w:r w:rsidRPr="001A2E04">
                <w:rPr>
                  <w:rFonts w:ascii="Century Gothic" w:hAnsi="Century Gothic"/>
                  <w:bCs/>
                  <w:sz w:val="18"/>
                  <w:szCs w:val="18"/>
                  <w:rPrChange w:id="355" w:author="Jess Costelloe" w:date="2022-09-21T12:10:00Z">
                    <w:rPr>
                      <w:rFonts w:ascii="Century Gothic" w:hAnsi="Century Gothic"/>
                      <w:bCs/>
                      <w:sz w:val="20"/>
                      <w:szCs w:val="20"/>
                    </w:rPr>
                  </w:rPrChange>
                </w:rPr>
                <w:t>Promotion</w:t>
              </w:r>
            </w:ins>
            <w:ins w:id="356" w:author="Jess Costelloe" w:date="2022-09-21T11:32:00Z">
              <w:r w:rsidR="00DA7BFB" w:rsidRPr="001A2E04">
                <w:rPr>
                  <w:rFonts w:ascii="Century Gothic" w:hAnsi="Century Gothic"/>
                  <w:bCs/>
                  <w:sz w:val="18"/>
                  <w:szCs w:val="18"/>
                  <w:rPrChange w:id="357" w:author="Jess Costelloe" w:date="2022-09-21T12:10:00Z">
                    <w:rPr>
                      <w:rFonts w:ascii="Century Gothic" w:hAnsi="Century Gothic"/>
                      <w:b/>
                      <w:sz w:val="20"/>
                      <w:szCs w:val="20"/>
                    </w:rPr>
                  </w:rPrChange>
                </w:rPr>
                <w:t xml:space="preserve"> of swimming offers in newsletter/social media</w:t>
              </w:r>
            </w:ins>
          </w:p>
          <w:p w14:paraId="30D5FD90" w14:textId="3B31C0EC" w:rsidR="00DA7BFB" w:rsidRPr="001A2E04" w:rsidRDefault="0037266F">
            <w:pPr>
              <w:pStyle w:val="ListParagraph"/>
              <w:numPr>
                <w:ilvl w:val="0"/>
                <w:numId w:val="24"/>
              </w:numPr>
              <w:rPr>
                <w:ins w:id="358" w:author="Jess Costelloe" w:date="2022-09-21T11:07:00Z"/>
                <w:rFonts w:ascii="Century Gothic" w:hAnsi="Century Gothic"/>
                <w:b/>
                <w:sz w:val="18"/>
                <w:szCs w:val="18"/>
                <w:rPrChange w:id="359" w:author="Jess Costelloe" w:date="2022-09-21T12:10:00Z">
                  <w:rPr>
                    <w:ins w:id="360" w:author="Jess Costelloe" w:date="2022-09-21T11:07:00Z"/>
                    <w:rFonts w:ascii="Century Gothic" w:hAnsi="Century Gothic"/>
                    <w:b/>
                    <w:sz w:val="20"/>
                    <w:szCs w:val="20"/>
                  </w:rPr>
                </w:rPrChange>
              </w:rPr>
            </w:pPr>
            <w:ins w:id="361" w:author="Jess Costelloe" w:date="2022-09-21T11:32:00Z">
              <w:r w:rsidRPr="001A2E04">
                <w:rPr>
                  <w:rFonts w:ascii="Century Gothic" w:hAnsi="Century Gothic"/>
                  <w:bCs/>
                  <w:sz w:val="18"/>
                  <w:szCs w:val="18"/>
                  <w:rPrChange w:id="362" w:author="Jess Costelloe" w:date="2022-09-21T12:10:00Z">
                    <w:rPr>
                      <w:rFonts w:ascii="Century Gothic" w:hAnsi="Century Gothic"/>
                      <w:b/>
                      <w:sz w:val="20"/>
                      <w:szCs w:val="20"/>
                    </w:rPr>
                  </w:rPrChange>
                </w:rPr>
                <w:t>Research into hiring a pool for school grounds.</w:t>
              </w:r>
              <w:r w:rsidRPr="001A2E04">
                <w:rPr>
                  <w:rFonts w:ascii="Century Gothic" w:hAnsi="Century Gothic"/>
                  <w:b/>
                  <w:sz w:val="18"/>
                  <w:szCs w:val="18"/>
                  <w:rPrChange w:id="363" w:author="Jess Costelloe" w:date="2022-09-21T12:10:00Z">
                    <w:rPr>
                      <w:rFonts w:ascii="Century Gothic" w:hAnsi="Century Gothic"/>
                      <w:b/>
                      <w:sz w:val="20"/>
                      <w:szCs w:val="20"/>
                    </w:rPr>
                  </w:rPrChange>
                </w:rPr>
                <w:t xml:space="preserve"> </w:t>
              </w:r>
            </w:ins>
          </w:p>
        </w:tc>
      </w:tr>
      <w:tr w:rsidR="005828B0" w14:paraId="0B0C0EEA" w14:textId="77777777" w:rsidTr="005828B0">
        <w:trPr>
          <w:ins w:id="364" w:author="Jess Costelloe" w:date="2022-09-21T11:07:00Z"/>
        </w:trPr>
        <w:tc>
          <w:tcPr>
            <w:tcW w:w="4649" w:type="dxa"/>
            <w:tcPrChange w:id="365" w:author="Jess Costelloe" w:date="2022-09-21T11:08:00Z">
              <w:tcPr>
                <w:tcW w:w="4649" w:type="dxa"/>
              </w:tcPr>
            </w:tcPrChange>
          </w:tcPr>
          <w:p w14:paraId="28E08E69" w14:textId="5247919B" w:rsidR="005828B0" w:rsidRPr="00EA7962" w:rsidRDefault="005828B0">
            <w:pPr>
              <w:pStyle w:val="ListParagraph"/>
              <w:numPr>
                <w:ilvl w:val="0"/>
                <w:numId w:val="27"/>
              </w:numPr>
              <w:rPr>
                <w:ins w:id="366" w:author="Jess Costelloe" w:date="2022-09-21T11:07:00Z"/>
                <w:rFonts w:ascii="Century Gothic" w:hAnsi="Century Gothic"/>
                <w:bCs/>
                <w:sz w:val="20"/>
                <w:szCs w:val="20"/>
                <w:rPrChange w:id="367" w:author="Jess Costelloe" w:date="2022-09-21T11:30:00Z">
                  <w:rPr>
                    <w:ins w:id="368" w:author="Jess Costelloe" w:date="2022-09-21T11:07:00Z"/>
                  </w:rPr>
                </w:rPrChange>
              </w:rPr>
              <w:pPrChange w:id="369" w:author="Jess Costelloe" w:date="2022-09-21T11:30:00Z">
                <w:pPr/>
              </w:pPrChange>
            </w:pPr>
          </w:p>
        </w:tc>
        <w:tc>
          <w:tcPr>
            <w:tcW w:w="4649" w:type="dxa"/>
            <w:shd w:val="clear" w:color="auto" w:fill="FFFFFF" w:themeFill="background1"/>
            <w:tcPrChange w:id="370" w:author="Jess Costelloe" w:date="2022-09-21T11:08:00Z">
              <w:tcPr>
                <w:tcW w:w="4649" w:type="dxa"/>
                <w:shd w:val="clear" w:color="auto" w:fill="00B050"/>
              </w:tcPr>
            </w:tcPrChange>
          </w:tcPr>
          <w:p w14:paraId="49C42996" w14:textId="52A44D8E" w:rsidR="005828B0" w:rsidRPr="001A2E04" w:rsidRDefault="00EA7962" w:rsidP="00DE65CA">
            <w:pPr>
              <w:spacing w:after="120" w:line="283" w:lineRule="auto"/>
              <w:rPr>
                <w:ins w:id="371" w:author="Jess Costelloe" w:date="2022-09-21T11:07:00Z"/>
                <w:rFonts w:ascii="Century Gothic" w:hAnsi="Century Gothic" w:cstheme="minorHAnsi"/>
                <w:sz w:val="18"/>
                <w:szCs w:val="18"/>
              </w:rPr>
            </w:pPr>
            <w:ins w:id="372" w:author="Jess Costelloe" w:date="2022-09-21T11:30:00Z">
              <w:r w:rsidRPr="001A2E04">
                <w:rPr>
                  <w:rFonts w:ascii="Century Gothic" w:hAnsi="Century Gothic"/>
                  <w:bCs/>
                  <w:sz w:val="18"/>
                  <w:szCs w:val="18"/>
                  <w:rPrChange w:id="373" w:author="Jess Costelloe" w:date="2022-09-21T12:10:00Z">
                    <w:rPr>
                      <w:rFonts w:ascii="Century Gothic" w:hAnsi="Century Gothic"/>
                      <w:bCs/>
                      <w:sz w:val="20"/>
                      <w:szCs w:val="20"/>
                    </w:rPr>
                  </w:rPrChange>
                </w:rPr>
                <w:t>Promotion of boxing as a means of fitness</w:t>
              </w:r>
            </w:ins>
          </w:p>
        </w:tc>
        <w:tc>
          <w:tcPr>
            <w:tcW w:w="4650" w:type="dxa"/>
            <w:tcPrChange w:id="374" w:author="Jess Costelloe" w:date="2022-09-21T11:08:00Z">
              <w:tcPr>
                <w:tcW w:w="4650" w:type="dxa"/>
              </w:tcPr>
            </w:tcPrChange>
          </w:tcPr>
          <w:p w14:paraId="5DE4574A" w14:textId="77777777" w:rsidR="005828B0" w:rsidRPr="001A2E04" w:rsidRDefault="0037266F" w:rsidP="00DE65CA">
            <w:pPr>
              <w:pStyle w:val="ListParagraph"/>
              <w:numPr>
                <w:ilvl w:val="0"/>
                <w:numId w:val="24"/>
              </w:numPr>
              <w:rPr>
                <w:ins w:id="375" w:author="Jess Costelloe" w:date="2022-09-21T11:33:00Z"/>
                <w:rFonts w:ascii="Century Gothic" w:hAnsi="Century Gothic"/>
                <w:bCs/>
                <w:sz w:val="18"/>
                <w:szCs w:val="18"/>
                <w:rPrChange w:id="376" w:author="Jess Costelloe" w:date="2022-09-21T12:10:00Z">
                  <w:rPr>
                    <w:ins w:id="377" w:author="Jess Costelloe" w:date="2022-09-21T11:33:00Z"/>
                    <w:rFonts w:ascii="Century Gothic" w:hAnsi="Century Gothic"/>
                    <w:b/>
                    <w:sz w:val="20"/>
                    <w:szCs w:val="20"/>
                  </w:rPr>
                </w:rPrChange>
              </w:rPr>
            </w:pPr>
            <w:ins w:id="378" w:author="Jess Costelloe" w:date="2022-09-21T11:33:00Z">
              <w:r w:rsidRPr="001A2E04">
                <w:rPr>
                  <w:rFonts w:ascii="Century Gothic" w:hAnsi="Century Gothic"/>
                  <w:bCs/>
                  <w:sz w:val="18"/>
                  <w:szCs w:val="18"/>
                  <w:rPrChange w:id="379" w:author="Jess Costelloe" w:date="2022-09-21T12:10:00Z">
                    <w:rPr>
                      <w:rFonts w:ascii="Century Gothic" w:hAnsi="Century Gothic"/>
                      <w:b/>
                      <w:sz w:val="20"/>
                      <w:szCs w:val="20"/>
                    </w:rPr>
                  </w:rPrChange>
                </w:rPr>
                <w:t>Taster sessions for the children</w:t>
              </w:r>
            </w:ins>
          </w:p>
          <w:p w14:paraId="278C6C73" w14:textId="384136AD" w:rsidR="0037266F" w:rsidRPr="001A2E04" w:rsidRDefault="00353AF4" w:rsidP="00DE65CA">
            <w:pPr>
              <w:pStyle w:val="ListParagraph"/>
              <w:numPr>
                <w:ilvl w:val="0"/>
                <w:numId w:val="24"/>
              </w:numPr>
              <w:rPr>
                <w:ins w:id="380" w:author="Jess Costelloe" w:date="2022-09-21T11:33:00Z"/>
                <w:rFonts w:ascii="Century Gothic" w:hAnsi="Century Gothic"/>
                <w:bCs/>
                <w:sz w:val="18"/>
                <w:szCs w:val="18"/>
                <w:rPrChange w:id="381" w:author="Jess Costelloe" w:date="2022-09-21T12:10:00Z">
                  <w:rPr>
                    <w:ins w:id="382" w:author="Jess Costelloe" w:date="2022-09-21T11:33:00Z"/>
                    <w:rFonts w:ascii="Century Gothic" w:hAnsi="Century Gothic"/>
                    <w:b/>
                    <w:sz w:val="20"/>
                    <w:szCs w:val="20"/>
                  </w:rPr>
                </w:rPrChange>
              </w:rPr>
            </w:pPr>
            <w:ins w:id="383" w:author="Jess Costelloe" w:date="2022-09-21T11:33:00Z">
              <w:r w:rsidRPr="001A2E04">
                <w:rPr>
                  <w:rFonts w:ascii="Century Gothic" w:hAnsi="Century Gothic"/>
                  <w:bCs/>
                  <w:sz w:val="18"/>
                  <w:szCs w:val="18"/>
                  <w:rPrChange w:id="384" w:author="Jess Costelloe" w:date="2022-09-21T12:10:00Z">
                    <w:rPr>
                      <w:rFonts w:ascii="Century Gothic" w:hAnsi="Century Gothic"/>
                      <w:b/>
                      <w:sz w:val="20"/>
                      <w:szCs w:val="20"/>
                    </w:rPr>
                  </w:rPrChange>
                </w:rPr>
                <w:t xml:space="preserve">Demonstrations for children and parents. </w:t>
              </w:r>
            </w:ins>
          </w:p>
          <w:p w14:paraId="26B3C4DD" w14:textId="77777777" w:rsidR="00353AF4" w:rsidRPr="001A2E04" w:rsidRDefault="0048514E" w:rsidP="00DE65CA">
            <w:pPr>
              <w:pStyle w:val="ListParagraph"/>
              <w:numPr>
                <w:ilvl w:val="0"/>
                <w:numId w:val="24"/>
              </w:numPr>
              <w:rPr>
                <w:ins w:id="385" w:author="Jess Costelloe" w:date="2022-09-21T11:33:00Z"/>
                <w:rFonts w:ascii="Century Gothic" w:hAnsi="Century Gothic"/>
                <w:bCs/>
                <w:sz w:val="18"/>
                <w:szCs w:val="18"/>
                <w:rPrChange w:id="386" w:author="Jess Costelloe" w:date="2022-09-21T12:10:00Z">
                  <w:rPr>
                    <w:ins w:id="387" w:author="Jess Costelloe" w:date="2022-09-21T11:33:00Z"/>
                    <w:rFonts w:ascii="Century Gothic" w:hAnsi="Century Gothic"/>
                    <w:b/>
                    <w:sz w:val="20"/>
                    <w:szCs w:val="20"/>
                  </w:rPr>
                </w:rPrChange>
              </w:rPr>
            </w:pPr>
            <w:ins w:id="388" w:author="Jess Costelloe" w:date="2022-09-21T11:33:00Z">
              <w:r w:rsidRPr="001A2E04">
                <w:rPr>
                  <w:rFonts w:ascii="Century Gothic" w:hAnsi="Century Gothic"/>
                  <w:bCs/>
                  <w:sz w:val="18"/>
                  <w:szCs w:val="18"/>
                  <w:rPrChange w:id="389" w:author="Jess Costelloe" w:date="2022-09-21T12:10:00Z">
                    <w:rPr>
                      <w:rFonts w:ascii="Century Gothic" w:hAnsi="Century Gothic"/>
                      <w:b/>
                      <w:sz w:val="20"/>
                      <w:szCs w:val="20"/>
                    </w:rPr>
                  </w:rPrChange>
                </w:rPr>
                <w:t>Training for PE teacher</w:t>
              </w:r>
            </w:ins>
          </w:p>
          <w:p w14:paraId="0CC5604D" w14:textId="1AE15F2E" w:rsidR="0048514E" w:rsidRPr="001A2E04" w:rsidRDefault="0048514E" w:rsidP="00DE65CA">
            <w:pPr>
              <w:pStyle w:val="ListParagraph"/>
              <w:numPr>
                <w:ilvl w:val="0"/>
                <w:numId w:val="24"/>
              </w:numPr>
              <w:rPr>
                <w:ins w:id="390" w:author="Jess Costelloe" w:date="2022-09-21T11:07:00Z"/>
                <w:rFonts w:ascii="Century Gothic" w:hAnsi="Century Gothic"/>
                <w:b/>
                <w:sz w:val="18"/>
                <w:szCs w:val="18"/>
                <w:rPrChange w:id="391" w:author="Jess Costelloe" w:date="2022-09-21T12:10:00Z">
                  <w:rPr>
                    <w:ins w:id="392" w:author="Jess Costelloe" w:date="2022-09-21T11:07:00Z"/>
                    <w:rFonts w:ascii="Century Gothic" w:hAnsi="Century Gothic"/>
                    <w:b/>
                    <w:sz w:val="20"/>
                    <w:szCs w:val="20"/>
                  </w:rPr>
                </w:rPrChange>
              </w:rPr>
            </w:pPr>
            <w:ins w:id="393" w:author="Jess Costelloe" w:date="2022-09-21T11:33:00Z">
              <w:r w:rsidRPr="001A2E04">
                <w:rPr>
                  <w:rFonts w:ascii="Century Gothic" w:hAnsi="Century Gothic"/>
                  <w:bCs/>
                  <w:sz w:val="18"/>
                  <w:szCs w:val="18"/>
                  <w:rPrChange w:id="394" w:author="Jess Costelloe" w:date="2022-09-21T12:10:00Z">
                    <w:rPr>
                      <w:rFonts w:ascii="Century Gothic" w:hAnsi="Century Gothic"/>
                      <w:b/>
                      <w:sz w:val="20"/>
                      <w:szCs w:val="20"/>
                    </w:rPr>
                  </w:rPrChange>
                </w:rPr>
                <w:t>Introduct</w:t>
              </w:r>
            </w:ins>
            <w:ins w:id="395" w:author="Jess Costelloe" w:date="2022-09-21T11:34:00Z">
              <w:r w:rsidRPr="001A2E04">
                <w:rPr>
                  <w:rFonts w:ascii="Century Gothic" w:hAnsi="Century Gothic"/>
                  <w:bCs/>
                  <w:sz w:val="18"/>
                  <w:szCs w:val="18"/>
                  <w:rPrChange w:id="396" w:author="Jess Costelloe" w:date="2022-09-21T12:10:00Z">
                    <w:rPr>
                      <w:rFonts w:ascii="Century Gothic" w:hAnsi="Century Gothic"/>
                      <w:b/>
                      <w:sz w:val="20"/>
                      <w:szCs w:val="20"/>
                    </w:rPr>
                  </w:rPrChange>
                </w:rPr>
                <w:t>ion in lessons/ASC</w:t>
              </w:r>
            </w:ins>
          </w:p>
        </w:tc>
      </w:tr>
      <w:tr w:rsidR="005828B0" w:rsidRPr="000D14C1" w14:paraId="28A14E6C" w14:textId="77777777" w:rsidTr="005828B0">
        <w:trPr>
          <w:ins w:id="397" w:author="Jess Costelloe" w:date="2022-09-21T11:07:00Z"/>
        </w:trPr>
        <w:tc>
          <w:tcPr>
            <w:tcW w:w="4649" w:type="dxa"/>
            <w:tcPrChange w:id="398" w:author="Jess Costelloe" w:date="2022-09-21T11:08:00Z">
              <w:tcPr>
                <w:tcW w:w="4649" w:type="dxa"/>
              </w:tcPr>
            </w:tcPrChange>
          </w:tcPr>
          <w:p w14:paraId="68A4EF89" w14:textId="4D42452D" w:rsidR="005828B0" w:rsidRPr="00EA7962" w:rsidRDefault="005828B0">
            <w:pPr>
              <w:pStyle w:val="ListParagraph"/>
              <w:numPr>
                <w:ilvl w:val="0"/>
                <w:numId w:val="27"/>
              </w:numPr>
              <w:rPr>
                <w:ins w:id="399" w:author="Jess Costelloe" w:date="2022-09-21T11:07:00Z"/>
                <w:rFonts w:ascii="Century Gothic" w:hAnsi="Century Gothic"/>
                <w:bCs/>
                <w:sz w:val="20"/>
                <w:szCs w:val="20"/>
                <w:rPrChange w:id="400" w:author="Jess Costelloe" w:date="2022-09-21T11:30:00Z">
                  <w:rPr>
                    <w:ins w:id="401" w:author="Jess Costelloe" w:date="2022-09-21T11:07:00Z"/>
                  </w:rPr>
                </w:rPrChange>
              </w:rPr>
              <w:pPrChange w:id="402" w:author="Jess Costelloe" w:date="2022-09-21T11:30:00Z">
                <w:pPr/>
              </w:pPrChange>
            </w:pPr>
          </w:p>
        </w:tc>
        <w:tc>
          <w:tcPr>
            <w:tcW w:w="4649" w:type="dxa"/>
            <w:shd w:val="clear" w:color="auto" w:fill="FFFFFF" w:themeFill="background1"/>
            <w:tcPrChange w:id="403" w:author="Jess Costelloe" w:date="2022-09-21T11:08:00Z">
              <w:tcPr>
                <w:tcW w:w="4649" w:type="dxa"/>
                <w:shd w:val="clear" w:color="auto" w:fill="FFC000"/>
              </w:tcPr>
            </w:tcPrChange>
          </w:tcPr>
          <w:p w14:paraId="1A865461" w14:textId="4898DE26" w:rsidR="005828B0" w:rsidRDefault="00EA7962" w:rsidP="00DE65CA">
            <w:pPr>
              <w:rPr>
                <w:ins w:id="404" w:author="Jess Costelloe" w:date="2022-09-21T11:07:00Z"/>
                <w:rFonts w:ascii="Century Gothic" w:hAnsi="Century Gothic"/>
                <w:b/>
                <w:sz w:val="20"/>
                <w:szCs w:val="20"/>
              </w:rPr>
            </w:pPr>
            <w:ins w:id="405" w:author="Jess Costelloe" w:date="2022-09-21T11:30:00Z">
              <w:r w:rsidRPr="001A2E04">
                <w:rPr>
                  <w:rFonts w:ascii="Century Gothic" w:hAnsi="Century Gothic"/>
                  <w:bCs/>
                  <w:sz w:val="18"/>
                  <w:szCs w:val="18"/>
                  <w:rPrChange w:id="406" w:author="Jess Costelloe" w:date="2022-09-21T12:10:00Z">
                    <w:rPr>
                      <w:rFonts w:ascii="Century Gothic" w:hAnsi="Century Gothic"/>
                      <w:bCs/>
                      <w:sz w:val="20"/>
                      <w:szCs w:val="20"/>
                    </w:rPr>
                  </w:rPrChange>
                </w:rPr>
                <w:t>Research the purchase of MUGA (Multi-Use Games Area</w:t>
              </w:r>
            </w:ins>
          </w:p>
        </w:tc>
        <w:tc>
          <w:tcPr>
            <w:tcW w:w="4650" w:type="dxa"/>
            <w:tcPrChange w:id="407" w:author="Jess Costelloe" w:date="2022-09-21T11:08:00Z">
              <w:tcPr>
                <w:tcW w:w="4650" w:type="dxa"/>
              </w:tcPr>
            </w:tcPrChange>
          </w:tcPr>
          <w:p w14:paraId="6BB3810B" w14:textId="77777777" w:rsidR="005828B0" w:rsidRDefault="0048514E" w:rsidP="00DE65CA">
            <w:pPr>
              <w:pStyle w:val="ListParagraph"/>
              <w:numPr>
                <w:ilvl w:val="0"/>
                <w:numId w:val="24"/>
              </w:numPr>
              <w:rPr>
                <w:ins w:id="408" w:author="Jess Costelloe" w:date="2022-09-21T11:34:00Z"/>
                <w:rFonts w:ascii="Century Gothic" w:hAnsi="Century Gothic"/>
                <w:bCs/>
                <w:sz w:val="18"/>
                <w:szCs w:val="18"/>
              </w:rPr>
            </w:pPr>
            <w:ins w:id="409" w:author="Jess Costelloe" w:date="2022-09-21T11:34:00Z">
              <w:r>
                <w:rPr>
                  <w:rFonts w:ascii="Century Gothic" w:hAnsi="Century Gothic"/>
                  <w:bCs/>
                  <w:sz w:val="18"/>
                  <w:szCs w:val="18"/>
                </w:rPr>
                <w:t>Visit schools with MUGA</w:t>
              </w:r>
              <w:r w:rsidR="000A0306">
                <w:rPr>
                  <w:rFonts w:ascii="Century Gothic" w:hAnsi="Century Gothic"/>
                  <w:bCs/>
                  <w:sz w:val="18"/>
                  <w:szCs w:val="18"/>
                </w:rPr>
                <w:t xml:space="preserve"> surfaces. </w:t>
              </w:r>
            </w:ins>
          </w:p>
          <w:p w14:paraId="0B36BD06" w14:textId="2BCCDF2B" w:rsidR="000A0306" w:rsidRDefault="000A0306" w:rsidP="00DE65CA">
            <w:pPr>
              <w:pStyle w:val="ListParagraph"/>
              <w:numPr>
                <w:ilvl w:val="0"/>
                <w:numId w:val="24"/>
              </w:numPr>
              <w:rPr>
                <w:ins w:id="410" w:author="Jess Costelloe" w:date="2022-09-21T11:34:00Z"/>
                <w:rFonts w:ascii="Century Gothic" w:hAnsi="Century Gothic"/>
                <w:bCs/>
                <w:sz w:val="18"/>
                <w:szCs w:val="18"/>
              </w:rPr>
            </w:pPr>
            <w:ins w:id="411" w:author="Jess Costelloe" w:date="2022-09-21T11:34:00Z">
              <w:r>
                <w:rPr>
                  <w:rFonts w:ascii="Century Gothic" w:hAnsi="Century Gothic"/>
                  <w:bCs/>
                  <w:sz w:val="18"/>
                  <w:szCs w:val="18"/>
                </w:rPr>
                <w:t xml:space="preserve">Look into investment </w:t>
              </w:r>
            </w:ins>
            <w:ins w:id="412" w:author="Jess Costelloe" w:date="2022-09-21T11:35:00Z">
              <w:r w:rsidR="00DB249A">
                <w:rPr>
                  <w:rFonts w:ascii="Century Gothic" w:hAnsi="Century Gothic"/>
                  <w:bCs/>
                  <w:sz w:val="18"/>
                  <w:szCs w:val="18"/>
                </w:rPr>
                <w:t>opportunities</w:t>
              </w:r>
            </w:ins>
            <w:ins w:id="413" w:author="Jess Costelloe" w:date="2022-09-21T11:34:00Z">
              <w:r>
                <w:rPr>
                  <w:rFonts w:ascii="Century Gothic" w:hAnsi="Century Gothic"/>
                  <w:bCs/>
                  <w:sz w:val="18"/>
                  <w:szCs w:val="18"/>
                </w:rPr>
                <w:t xml:space="preserve">- IE hiring by the public. </w:t>
              </w:r>
            </w:ins>
          </w:p>
          <w:p w14:paraId="60EE14D0" w14:textId="3657A4DB" w:rsidR="00DB249A" w:rsidRPr="000D14C1" w:rsidRDefault="00DB249A">
            <w:pPr>
              <w:pStyle w:val="ListParagraph"/>
              <w:numPr>
                <w:ilvl w:val="0"/>
                <w:numId w:val="24"/>
              </w:numPr>
              <w:rPr>
                <w:ins w:id="414" w:author="Jess Costelloe" w:date="2022-09-21T11:07:00Z"/>
                <w:rFonts w:ascii="Century Gothic" w:hAnsi="Century Gothic"/>
                <w:bCs/>
                <w:sz w:val="18"/>
                <w:szCs w:val="18"/>
              </w:rPr>
            </w:pPr>
            <w:ins w:id="415" w:author="Jess Costelloe" w:date="2022-09-21T11:35:00Z">
              <w:r>
                <w:rPr>
                  <w:rFonts w:ascii="Century Gothic" w:hAnsi="Century Gothic"/>
                  <w:bCs/>
                  <w:sz w:val="18"/>
                  <w:szCs w:val="18"/>
                </w:rPr>
                <w:t xml:space="preserve">Research costings and benefit to PE lessons. </w:t>
              </w:r>
            </w:ins>
          </w:p>
        </w:tc>
      </w:tr>
    </w:tbl>
    <w:p w14:paraId="409C0E1C" w14:textId="77777777" w:rsidR="005828B0" w:rsidRDefault="005828B0">
      <w:pPr>
        <w:rPr>
          <w:rFonts w:ascii="Century Gothic" w:hAnsi="Century Gothic"/>
          <w:b/>
          <w:sz w:val="20"/>
          <w:szCs w:val="20"/>
        </w:rPr>
      </w:pPr>
    </w:p>
    <w:p w14:paraId="7AD6A8B8" w14:textId="18139FD8" w:rsidR="00C06A86" w:rsidRDefault="00C06A86">
      <w:pPr>
        <w:rPr>
          <w:rFonts w:ascii="Century Gothic" w:hAnsi="Century Gothic"/>
          <w:b/>
          <w:sz w:val="20"/>
          <w:szCs w:val="20"/>
        </w:rPr>
      </w:pPr>
    </w:p>
    <w:p w14:paraId="6F6794C7" w14:textId="77777777" w:rsidR="00C06A86" w:rsidRPr="00C87B09" w:rsidRDefault="00C06A86" w:rsidP="00C87B09">
      <w:pPr>
        <w:spacing w:after="120" w:line="283" w:lineRule="auto"/>
        <w:rPr>
          <w:rFonts w:ascii="Century Gothic" w:hAnsi="Century Gothic" w:cstheme="minorHAnsi"/>
          <w:b/>
          <w:color w:val="FFFF00"/>
          <w:sz w:val="18"/>
          <w:szCs w:val="18"/>
        </w:rPr>
      </w:pPr>
    </w:p>
    <w:tbl>
      <w:tblPr>
        <w:tblStyle w:val="TableGrid"/>
        <w:tblW w:w="0" w:type="auto"/>
        <w:jc w:val="center"/>
        <w:tblLook w:val="04A0" w:firstRow="1" w:lastRow="0" w:firstColumn="1" w:lastColumn="0" w:noHBand="0" w:noVBand="1"/>
      </w:tblPr>
      <w:tblGrid>
        <w:gridCol w:w="2789"/>
        <w:gridCol w:w="2789"/>
        <w:gridCol w:w="2790"/>
        <w:gridCol w:w="2790"/>
        <w:gridCol w:w="2790"/>
      </w:tblGrid>
      <w:tr w:rsidR="00954D24" w:rsidRPr="00C87B09" w14:paraId="3165A5AA" w14:textId="77777777" w:rsidTr="004F3665">
        <w:trPr>
          <w:jc w:val="center"/>
        </w:trPr>
        <w:tc>
          <w:tcPr>
            <w:tcW w:w="13948" w:type="dxa"/>
            <w:gridSpan w:val="5"/>
            <w:shd w:val="clear" w:color="auto" w:fill="0070C0"/>
          </w:tcPr>
          <w:p w14:paraId="5085A05B" w14:textId="3113F522" w:rsidR="00954D24" w:rsidRPr="00C87B09" w:rsidRDefault="006D6765" w:rsidP="00C87B09">
            <w:pPr>
              <w:spacing w:after="120" w:line="283" w:lineRule="auto"/>
              <w:rPr>
                <w:rFonts w:ascii="Century Gothic" w:hAnsi="Century Gothic" w:cstheme="minorHAnsi"/>
                <w:b/>
                <w:color w:val="FFFF00"/>
                <w:sz w:val="18"/>
                <w:szCs w:val="18"/>
              </w:rPr>
            </w:pPr>
            <w:ins w:id="416" w:author="Jess Costelloe" w:date="2022-09-21T11:40:00Z">
              <w:r w:rsidRPr="006D6765">
                <w:rPr>
                  <w:rFonts w:ascii="Century Gothic" w:hAnsi="Century Gothic" w:cstheme="minorHAnsi"/>
                  <w:b/>
                  <w:color w:val="FFFF00"/>
                  <w:sz w:val="18"/>
                  <w:szCs w:val="18"/>
                  <w:rPrChange w:id="417" w:author="Jess Costelloe" w:date="2022-09-21T11:40:00Z">
                    <w:rPr>
                      <w:rFonts w:ascii="Century Gothic" w:hAnsi="Century Gothic"/>
                      <w:bCs/>
                      <w:sz w:val="20"/>
                      <w:szCs w:val="20"/>
                    </w:rPr>
                  </w:rPrChange>
                </w:rPr>
                <w:t>Increase proficiency of staff delivery PE. Including Real PE and Orienteering.</w:t>
              </w:r>
            </w:ins>
            <w:del w:id="418" w:author="Jess Costelloe" w:date="2022-09-21T11:40:00Z">
              <w:r w:rsidR="00C87B09" w:rsidRPr="00C87B09" w:rsidDel="006D6765">
                <w:rPr>
                  <w:rFonts w:ascii="Century Gothic" w:hAnsi="Century Gothic" w:cstheme="minorHAnsi"/>
                  <w:b/>
                  <w:color w:val="FFFF00"/>
                  <w:sz w:val="18"/>
                  <w:szCs w:val="18"/>
                </w:rPr>
                <w:delText>Increase pupil engagement in structured play during break and lunch time.</w:delText>
              </w:r>
            </w:del>
          </w:p>
        </w:tc>
      </w:tr>
      <w:tr w:rsidR="00954D24" w14:paraId="1A340CDB" w14:textId="77777777" w:rsidTr="004F3665">
        <w:trPr>
          <w:jc w:val="center"/>
        </w:trPr>
        <w:tc>
          <w:tcPr>
            <w:tcW w:w="2789" w:type="dxa"/>
            <w:vAlign w:val="bottom"/>
          </w:tcPr>
          <w:p w14:paraId="23914619" w14:textId="77777777" w:rsidR="00954D24" w:rsidRPr="007469B4" w:rsidRDefault="00954D24" w:rsidP="00954D24">
            <w:pPr>
              <w:spacing w:line="255" w:lineRule="exact"/>
              <w:jc w:val="center"/>
              <w:rPr>
                <w:rFonts w:ascii="Century Gothic" w:hAnsi="Century Gothic"/>
                <w:b/>
                <w:sz w:val="20"/>
                <w:szCs w:val="20"/>
              </w:rPr>
            </w:pPr>
            <w:r w:rsidRPr="007469B4">
              <w:rPr>
                <w:rFonts w:ascii="Century Gothic" w:hAnsi="Century Gothic"/>
                <w:b/>
                <w:sz w:val="20"/>
                <w:szCs w:val="20"/>
              </w:rPr>
              <w:t>Chosen action / approach</w:t>
            </w:r>
          </w:p>
        </w:tc>
        <w:tc>
          <w:tcPr>
            <w:tcW w:w="2789" w:type="dxa"/>
            <w:vAlign w:val="bottom"/>
          </w:tcPr>
          <w:p w14:paraId="173AF0AC" w14:textId="77777777" w:rsidR="00954D24" w:rsidRPr="007469B4" w:rsidRDefault="00954D24" w:rsidP="00954D24">
            <w:pPr>
              <w:spacing w:line="255" w:lineRule="exact"/>
              <w:jc w:val="center"/>
              <w:rPr>
                <w:rFonts w:ascii="Century Gothic" w:hAnsi="Century Gothic"/>
                <w:b/>
                <w:sz w:val="20"/>
                <w:szCs w:val="20"/>
              </w:rPr>
            </w:pPr>
            <w:r w:rsidRPr="007469B4">
              <w:rPr>
                <w:rFonts w:ascii="Century Gothic" w:hAnsi="Century Gothic"/>
                <w:b/>
                <w:sz w:val="20"/>
                <w:szCs w:val="20"/>
              </w:rPr>
              <w:t>What is the evidence and rationale for this choice</w:t>
            </w:r>
          </w:p>
        </w:tc>
        <w:tc>
          <w:tcPr>
            <w:tcW w:w="2790" w:type="dxa"/>
            <w:vAlign w:val="bottom"/>
          </w:tcPr>
          <w:p w14:paraId="4B2FA3D1" w14:textId="77777777" w:rsidR="00954D24" w:rsidRPr="007469B4" w:rsidRDefault="00954D24" w:rsidP="00954D24">
            <w:pPr>
              <w:spacing w:line="255" w:lineRule="exact"/>
              <w:jc w:val="center"/>
              <w:rPr>
                <w:rFonts w:ascii="Century Gothic" w:hAnsi="Century Gothic"/>
                <w:b/>
                <w:sz w:val="20"/>
                <w:szCs w:val="20"/>
              </w:rPr>
            </w:pPr>
            <w:r w:rsidRPr="007469B4">
              <w:rPr>
                <w:rFonts w:ascii="Century Gothic" w:hAnsi="Century Gothic"/>
                <w:b/>
                <w:sz w:val="20"/>
                <w:szCs w:val="20"/>
              </w:rPr>
              <w:t>How will you ensure it is implemented well?</w:t>
            </w:r>
          </w:p>
        </w:tc>
        <w:tc>
          <w:tcPr>
            <w:tcW w:w="2790" w:type="dxa"/>
            <w:vAlign w:val="bottom"/>
          </w:tcPr>
          <w:p w14:paraId="7DAC5EA4" w14:textId="77777777" w:rsidR="00954D24" w:rsidRPr="007469B4" w:rsidRDefault="00954D24" w:rsidP="00954D24">
            <w:pPr>
              <w:spacing w:line="255" w:lineRule="exact"/>
              <w:jc w:val="center"/>
              <w:rPr>
                <w:rFonts w:ascii="Century Gothic" w:hAnsi="Century Gothic"/>
                <w:b/>
                <w:sz w:val="20"/>
                <w:szCs w:val="20"/>
              </w:rPr>
            </w:pPr>
            <w:r w:rsidRPr="007469B4">
              <w:rPr>
                <w:rFonts w:ascii="Century Gothic" w:hAnsi="Century Gothic"/>
                <w:b/>
                <w:sz w:val="20"/>
                <w:szCs w:val="20"/>
              </w:rPr>
              <w:t>When will you review implementation?</w:t>
            </w:r>
          </w:p>
        </w:tc>
        <w:tc>
          <w:tcPr>
            <w:tcW w:w="2790" w:type="dxa"/>
          </w:tcPr>
          <w:p w14:paraId="58B7B1FD" w14:textId="77777777" w:rsidR="00954D24" w:rsidRPr="007469B4" w:rsidRDefault="00954D24" w:rsidP="00954D24">
            <w:pPr>
              <w:spacing w:line="255" w:lineRule="exact"/>
              <w:jc w:val="center"/>
              <w:rPr>
                <w:rFonts w:ascii="Century Gothic" w:hAnsi="Century Gothic"/>
                <w:b/>
                <w:sz w:val="20"/>
                <w:szCs w:val="20"/>
              </w:rPr>
            </w:pPr>
            <w:r w:rsidRPr="007469B4">
              <w:rPr>
                <w:rFonts w:ascii="Century Gothic" w:hAnsi="Century Gothic"/>
                <w:b/>
                <w:sz w:val="20"/>
                <w:szCs w:val="20"/>
              </w:rPr>
              <w:t>Staff lead</w:t>
            </w:r>
          </w:p>
        </w:tc>
      </w:tr>
      <w:tr w:rsidR="00906FDE" w14:paraId="2457679C" w14:textId="77777777" w:rsidTr="004F3665">
        <w:trPr>
          <w:jc w:val="center"/>
        </w:trPr>
        <w:tc>
          <w:tcPr>
            <w:tcW w:w="2789" w:type="dxa"/>
          </w:tcPr>
          <w:p w14:paraId="06FA4E00" w14:textId="2D9CDB4E" w:rsidR="00906FDE" w:rsidRDefault="00906FDE" w:rsidP="00906FDE">
            <w:pPr>
              <w:spacing w:line="0" w:lineRule="atLeast"/>
              <w:rPr>
                <w:ins w:id="419" w:author="Jess Costelloe" w:date="2022-09-21T11:41:00Z"/>
                <w:rFonts w:ascii="Century Gothic" w:hAnsi="Century Gothic"/>
                <w:bCs/>
                <w:sz w:val="18"/>
                <w:szCs w:val="18"/>
              </w:rPr>
            </w:pPr>
            <w:ins w:id="420" w:author="Jess Costelloe" w:date="2022-09-21T11:41:00Z">
              <w:r w:rsidRPr="00DF30C2">
                <w:rPr>
                  <w:rFonts w:ascii="Century Gothic" w:hAnsi="Century Gothic"/>
                  <w:bCs/>
                  <w:sz w:val="18"/>
                  <w:szCs w:val="18"/>
                </w:rPr>
                <w:t xml:space="preserve">PE Teacher </w:t>
              </w:r>
              <w:r>
                <w:rPr>
                  <w:rFonts w:ascii="Century Gothic" w:hAnsi="Century Gothic"/>
                  <w:bCs/>
                  <w:sz w:val="18"/>
                  <w:szCs w:val="18"/>
                </w:rPr>
                <w:t>t</w:t>
              </w:r>
              <w:r w:rsidRPr="00DF30C2">
                <w:rPr>
                  <w:rFonts w:ascii="Century Gothic" w:hAnsi="Century Gothic"/>
                  <w:bCs/>
                  <w:sz w:val="18"/>
                  <w:szCs w:val="18"/>
                </w:rPr>
                <w:t>o ensure skilled delivery of range of PE To upskill non-skilled staff for their own CPD, especially around the area of OAA</w:t>
              </w:r>
              <w:r>
                <w:rPr>
                  <w:rFonts w:ascii="Century Gothic" w:hAnsi="Century Gothic"/>
                  <w:bCs/>
                  <w:sz w:val="18"/>
                  <w:szCs w:val="18"/>
                </w:rPr>
                <w:t xml:space="preserve">. </w:t>
              </w:r>
            </w:ins>
          </w:p>
          <w:p w14:paraId="7596071D" w14:textId="77777777" w:rsidR="00906FDE" w:rsidRDefault="00906FDE" w:rsidP="00906FDE">
            <w:pPr>
              <w:spacing w:line="0" w:lineRule="atLeast"/>
              <w:rPr>
                <w:ins w:id="421" w:author="Jess Costelloe" w:date="2022-09-21T11:41:00Z"/>
                <w:rFonts w:ascii="Century Gothic" w:hAnsi="Century Gothic"/>
                <w:bCs/>
                <w:sz w:val="18"/>
                <w:szCs w:val="18"/>
              </w:rPr>
            </w:pPr>
          </w:p>
          <w:p w14:paraId="4B8F1577" w14:textId="179BE431" w:rsidR="00906FDE" w:rsidRDefault="00906FDE" w:rsidP="00906FDE">
            <w:pPr>
              <w:spacing w:line="0" w:lineRule="atLeast"/>
              <w:rPr>
                <w:ins w:id="422" w:author="Jess Costelloe" w:date="2022-09-21T11:41:00Z"/>
                <w:rFonts w:ascii="Century Gothic" w:hAnsi="Century Gothic"/>
                <w:sz w:val="18"/>
                <w:szCs w:val="18"/>
              </w:rPr>
            </w:pPr>
            <w:ins w:id="423" w:author="Jess Costelloe" w:date="2022-09-21T11:41:00Z">
              <w:r>
                <w:rPr>
                  <w:rFonts w:ascii="Century Gothic" w:hAnsi="Century Gothic"/>
                  <w:sz w:val="18"/>
                  <w:szCs w:val="18"/>
                </w:rPr>
                <w:t xml:space="preserve">Teachers encouraged to observe and participate in EYFS forest school lessons. </w:t>
              </w:r>
            </w:ins>
          </w:p>
          <w:p w14:paraId="528DDAA1" w14:textId="2709407C" w:rsidR="00906FDE" w:rsidRDefault="00906FDE" w:rsidP="00906FDE">
            <w:pPr>
              <w:spacing w:line="0" w:lineRule="atLeast"/>
              <w:rPr>
                <w:ins w:id="424" w:author="Jess Costelloe" w:date="2022-09-21T11:41:00Z"/>
                <w:rFonts w:ascii="Century Gothic" w:hAnsi="Century Gothic"/>
                <w:sz w:val="18"/>
                <w:szCs w:val="18"/>
              </w:rPr>
            </w:pPr>
          </w:p>
          <w:p w14:paraId="28FBA167" w14:textId="609DFBA7" w:rsidR="00906FDE" w:rsidRDefault="00906FDE" w:rsidP="00906FDE">
            <w:pPr>
              <w:spacing w:line="0" w:lineRule="atLeast"/>
              <w:rPr>
                <w:ins w:id="425" w:author="Jess Costelloe" w:date="2022-09-21T11:41:00Z"/>
                <w:rFonts w:ascii="Century Gothic" w:hAnsi="Century Gothic"/>
                <w:sz w:val="18"/>
                <w:szCs w:val="18"/>
              </w:rPr>
            </w:pPr>
            <w:ins w:id="426" w:author="Jess Costelloe" w:date="2022-09-21T11:41:00Z">
              <w:r>
                <w:rPr>
                  <w:rFonts w:ascii="Century Gothic" w:hAnsi="Century Gothic"/>
                  <w:sz w:val="18"/>
                  <w:szCs w:val="18"/>
                </w:rPr>
                <w:t xml:space="preserve">Book official training for </w:t>
              </w:r>
            </w:ins>
            <w:ins w:id="427" w:author="Jess Costelloe" w:date="2022-09-21T11:42:00Z">
              <w:r w:rsidR="005F3C75">
                <w:rPr>
                  <w:rFonts w:ascii="Century Gothic" w:hAnsi="Century Gothic"/>
                  <w:sz w:val="18"/>
                  <w:szCs w:val="18"/>
                </w:rPr>
                <w:t>Orienteering</w:t>
              </w:r>
            </w:ins>
            <w:ins w:id="428" w:author="Jess Costelloe" w:date="2022-09-21T11:41:00Z">
              <w:r w:rsidR="00EC250D">
                <w:rPr>
                  <w:rFonts w:ascii="Century Gothic" w:hAnsi="Century Gothic"/>
                  <w:sz w:val="18"/>
                  <w:szCs w:val="18"/>
                </w:rPr>
                <w:t xml:space="preserve"> for all staff. </w:t>
              </w:r>
            </w:ins>
          </w:p>
          <w:p w14:paraId="05801EC2" w14:textId="1F28B492" w:rsidR="00EC250D" w:rsidRDefault="00EC250D" w:rsidP="00906FDE">
            <w:pPr>
              <w:spacing w:line="0" w:lineRule="atLeast"/>
              <w:rPr>
                <w:ins w:id="429" w:author="Jess Costelloe" w:date="2022-09-21T11:41:00Z"/>
                <w:rFonts w:ascii="Century Gothic" w:hAnsi="Century Gothic"/>
                <w:sz w:val="18"/>
                <w:szCs w:val="18"/>
              </w:rPr>
            </w:pPr>
          </w:p>
          <w:p w14:paraId="77A41270" w14:textId="10E00B7D" w:rsidR="00EC250D" w:rsidRDefault="00EC250D" w:rsidP="00906FDE">
            <w:pPr>
              <w:spacing w:line="0" w:lineRule="atLeast"/>
              <w:rPr>
                <w:ins w:id="430" w:author="Jess Costelloe" w:date="2022-09-21T11:41:00Z"/>
                <w:rFonts w:ascii="Century Gothic" w:hAnsi="Century Gothic"/>
                <w:sz w:val="18"/>
                <w:szCs w:val="18"/>
              </w:rPr>
            </w:pPr>
            <w:ins w:id="431" w:author="Jess Costelloe" w:date="2022-09-21T11:41:00Z">
              <w:r>
                <w:rPr>
                  <w:rFonts w:ascii="Century Gothic" w:hAnsi="Century Gothic"/>
                  <w:sz w:val="18"/>
                  <w:szCs w:val="18"/>
                </w:rPr>
                <w:t>Make sure teachers are accessing the online resources for Real PE including</w:t>
              </w:r>
            </w:ins>
            <w:ins w:id="432" w:author="Jess Costelloe" w:date="2022-09-21T11:42:00Z">
              <w:r>
                <w:rPr>
                  <w:rFonts w:ascii="Century Gothic" w:hAnsi="Century Gothic"/>
                  <w:sz w:val="18"/>
                  <w:szCs w:val="18"/>
                </w:rPr>
                <w:t xml:space="preserve"> the training videos. </w:t>
              </w:r>
            </w:ins>
          </w:p>
          <w:p w14:paraId="5A3D81ED" w14:textId="053E64CF" w:rsidR="00906FDE" w:rsidDel="00906FDE" w:rsidRDefault="00906FDE" w:rsidP="00906FDE">
            <w:pPr>
              <w:rPr>
                <w:del w:id="433" w:author="Jess Costelloe" w:date="2022-09-21T11:40:00Z"/>
                <w:rFonts w:ascii="Century Gothic" w:hAnsi="Century Gothic"/>
                <w:bCs/>
                <w:sz w:val="18"/>
                <w:szCs w:val="18"/>
              </w:rPr>
            </w:pPr>
            <w:del w:id="434" w:author="Jess Costelloe" w:date="2022-09-21T11:40:00Z">
              <w:r w:rsidRPr="00E11FB1" w:rsidDel="00906FDE">
                <w:rPr>
                  <w:rFonts w:ascii="Century Gothic" w:hAnsi="Century Gothic"/>
                  <w:bCs/>
                  <w:sz w:val="18"/>
                  <w:szCs w:val="18"/>
                </w:rPr>
                <w:delText>PE Teacher to lead games during break and lunch time for set year groups</w:delText>
              </w:r>
              <w:r w:rsidDel="00906FDE">
                <w:rPr>
                  <w:rFonts w:ascii="Century Gothic" w:hAnsi="Century Gothic"/>
                  <w:bCs/>
                  <w:sz w:val="18"/>
                  <w:szCs w:val="18"/>
                </w:rPr>
                <w:delText xml:space="preserve">. PE teacher to inform children in whole school assemblies or phase assemblies. </w:delText>
              </w:r>
            </w:del>
          </w:p>
          <w:p w14:paraId="37C19CC8" w14:textId="45AE06AE" w:rsidR="00906FDE" w:rsidDel="00906FDE" w:rsidRDefault="00906FDE" w:rsidP="00906FDE">
            <w:pPr>
              <w:rPr>
                <w:del w:id="435" w:author="Jess Costelloe" w:date="2022-09-21T11:40:00Z"/>
                <w:rFonts w:ascii="Century Gothic" w:hAnsi="Century Gothic"/>
                <w:bCs/>
                <w:sz w:val="18"/>
                <w:szCs w:val="18"/>
              </w:rPr>
            </w:pPr>
          </w:p>
          <w:p w14:paraId="64E587F0" w14:textId="1B6DD4A7" w:rsidR="00906FDE" w:rsidDel="00906FDE" w:rsidRDefault="00906FDE" w:rsidP="00906FDE">
            <w:pPr>
              <w:rPr>
                <w:del w:id="436" w:author="Jess Costelloe" w:date="2022-09-21T11:40:00Z"/>
                <w:rFonts w:ascii="Century Gothic" w:hAnsi="Century Gothic"/>
                <w:bCs/>
                <w:sz w:val="18"/>
                <w:szCs w:val="18"/>
              </w:rPr>
            </w:pPr>
            <w:del w:id="437" w:author="Jess Costelloe" w:date="2022-09-21T11:40:00Z">
              <w:r w:rsidDel="00906FDE">
                <w:rPr>
                  <w:rFonts w:ascii="Century Gothic" w:hAnsi="Century Gothic"/>
                  <w:bCs/>
                  <w:sz w:val="18"/>
                  <w:szCs w:val="18"/>
                </w:rPr>
                <w:delText>All lunchtime and break time staff to encourage a</w:delText>
              </w:r>
              <w:r w:rsidRPr="00E11FB1" w:rsidDel="00906FDE">
                <w:rPr>
                  <w:rFonts w:ascii="Century Gothic" w:hAnsi="Century Gothic"/>
                  <w:bCs/>
                  <w:sz w:val="18"/>
                  <w:szCs w:val="18"/>
                </w:rPr>
                <w:delText xml:space="preserve">ppropriate play using </w:delText>
              </w:r>
              <w:r w:rsidDel="00906FDE">
                <w:rPr>
                  <w:rFonts w:ascii="Century Gothic" w:hAnsi="Century Gothic"/>
                  <w:bCs/>
                  <w:sz w:val="18"/>
                  <w:szCs w:val="18"/>
                </w:rPr>
                <w:delText xml:space="preserve">equipment. </w:delText>
              </w:r>
            </w:del>
          </w:p>
          <w:p w14:paraId="2180C0E8" w14:textId="5F83C8C8" w:rsidR="00906FDE" w:rsidDel="00906FDE" w:rsidRDefault="00906FDE" w:rsidP="00906FDE">
            <w:pPr>
              <w:rPr>
                <w:del w:id="438" w:author="Jess Costelloe" w:date="2022-09-21T11:40:00Z"/>
                <w:rFonts w:ascii="Century Gothic" w:hAnsi="Century Gothic"/>
                <w:bCs/>
                <w:sz w:val="18"/>
                <w:szCs w:val="18"/>
              </w:rPr>
            </w:pPr>
          </w:p>
          <w:p w14:paraId="04AE413C" w14:textId="54D545F9" w:rsidR="00906FDE" w:rsidRPr="00E11FB1" w:rsidDel="00906FDE" w:rsidRDefault="00906FDE" w:rsidP="00906FDE">
            <w:pPr>
              <w:rPr>
                <w:del w:id="439" w:author="Jess Costelloe" w:date="2022-09-21T11:40:00Z"/>
                <w:rFonts w:ascii="Century Gothic" w:hAnsi="Century Gothic"/>
                <w:bCs/>
                <w:sz w:val="18"/>
                <w:szCs w:val="18"/>
              </w:rPr>
            </w:pPr>
            <w:del w:id="440" w:author="Jess Costelloe" w:date="2022-09-21T11:40:00Z">
              <w:r w:rsidDel="00906FDE">
                <w:rPr>
                  <w:rFonts w:ascii="Century Gothic" w:hAnsi="Century Gothic"/>
                  <w:bCs/>
                  <w:sz w:val="18"/>
                  <w:szCs w:val="18"/>
                </w:rPr>
                <w:delText xml:space="preserve">Research and purchase </w:delText>
              </w:r>
              <w:r w:rsidRPr="00E11FB1" w:rsidDel="00906FDE">
                <w:rPr>
                  <w:rFonts w:ascii="Century Gothic" w:hAnsi="Century Gothic"/>
                  <w:bCs/>
                  <w:sz w:val="18"/>
                  <w:szCs w:val="18"/>
                </w:rPr>
                <w:delText>new equipment</w:delText>
              </w:r>
              <w:r w:rsidDel="00906FDE">
                <w:rPr>
                  <w:rFonts w:ascii="Century Gothic" w:hAnsi="Century Gothic"/>
                  <w:bCs/>
                  <w:sz w:val="18"/>
                  <w:szCs w:val="18"/>
                </w:rPr>
                <w:delText xml:space="preserve"> to order to engage children in more structured play outside. </w:delText>
              </w:r>
            </w:del>
          </w:p>
          <w:p w14:paraId="2C094FFF" w14:textId="799E1C85" w:rsidR="00906FDE" w:rsidRPr="00E11FB1" w:rsidDel="00906FDE" w:rsidRDefault="00906FDE" w:rsidP="00906FDE">
            <w:pPr>
              <w:rPr>
                <w:del w:id="441" w:author="Jess Costelloe" w:date="2022-09-21T11:40:00Z"/>
                <w:rFonts w:ascii="Century Gothic" w:hAnsi="Century Gothic"/>
                <w:bCs/>
                <w:sz w:val="18"/>
                <w:szCs w:val="18"/>
              </w:rPr>
            </w:pPr>
            <w:del w:id="442" w:author="Jess Costelloe" w:date="2022-09-21T11:40:00Z">
              <w:r w:rsidRPr="00E11FB1" w:rsidDel="00906FDE">
                <w:rPr>
                  <w:rFonts w:ascii="Century Gothic" w:hAnsi="Century Gothic"/>
                  <w:bCs/>
                  <w:sz w:val="18"/>
                  <w:szCs w:val="18"/>
                </w:rPr>
                <w:delText>Research static play equipment for the playground</w:delText>
              </w:r>
            </w:del>
          </w:p>
          <w:p w14:paraId="3205F14F" w14:textId="729A9053" w:rsidR="00906FDE" w:rsidRPr="00E11FB1" w:rsidRDefault="00906FDE" w:rsidP="00906FDE">
            <w:pPr>
              <w:spacing w:line="0" w:lineRule="atLeast"/>
              <w:rPr>
                <w:rFonts w:ascii="Century Gothic" w:hAnsi="Century Gothic"/>
                <w:sz w:val="18"/>
                <w:szCs w:val="18"/>
              </w:rPr>
            </w:pPr>
            <w:del w:id="443" w:author="Jess Costelloe" w:date="2022-09-21T11:40:00Z">
              <w:r w:rsidRPr="00E11FB1" w:rsidDel="00906FDE">
                <w:rPr>
                  <w:rFonts w:ascii="Century Gothic" w:hAnsi="Century Gothic"/>
                  <w:bCs/>
                  <w:sz w:val="18"/>
                  <w:szCs w:val="18"/>
                </w:rPr>
                <w:delText>Purchase static play equipment for the playground.</w:delText>
              </w:r>
            </w:del>
          </w:p>
        </w:tc>
        <w:tc>
          <w:tcPr>
            <w:tcW w:w="2789" w:type="dxa"/>
          </w:tcPr>
          <w:p w14:paraId="4B374A4D" w14:textId="27CC2EAE" w:rsidR="00906FDE" w:rsidRDefault="00906FDE" w:rsidP="00906FDE">
            <w:pPr>
              <w:spacing w:line="0" w:lineRule="atLeast"/>
              <w:rPr>
                <w:ins w:id="444" w:author="Jess Costelloe" w:date="2022-09-21T11:42:00Z"/>
                <w:rFonts w:ascii="Century Gothic" w:hAnsi="Century Gothic"/>
                <w:bCs/>
                <w:sz w:val="18"/>
                <w:szCs w:val="18"/>
              </w:rPr>
            </w:pPr>
            <w:ins w:id="445" w:author="Jess Costelloe" w:date="2022-09-21T11:41:00Z">
              <w:r>
                <w:rPr>
                  <w:rFonts w:ascii="Century Gothic" w:hAnsi="Century Gothic"/>
                  <w:bCs/>
                  <w:sz w:val="18"/>
                  <w:szCs w:val="18"/>
                </w:rPr>
                <w:t xml:space="preserve">To </w:t>
              </w:r>
              <w:r w:rsidRPr="00700557">
                <w:rPr>
                  <w:rFonts w:ascii="Century Gothic" w:hAnsi="Century Gothic"/>
                  <w:bCs/>
                  <w:sz w:val="18"/>
                  <w:szCs w:val="18"/>
                </w:rPr>
                <w:t>enable pupils to engage their cognitive and affective thought and learning processes</w:t>
              </w:r>
            </w:ins>
          </w:p>
          <w:p w14:paraId="5F278A19" w14:textId="77777777" w:rsidR="005F3C75" w:rsidRDefault="005F3C75" w:rsidP="00906FDE">
            <w:pPr>
              <w:spacing w:line="0" w:lineRule="atLeast"/>
              <w:rPr>
                <w:ins w:id="446" w:author="Jess Costelloe" w:date="2022-09-21T11:41:00Z"/>
                <w:rFonts w:ascii="Century Gothic" w:hAnsi="Century Gothic"/>
                <w:bCs/>
                <w:sz w:val="18"/>
                <w:szCs w:val="18"/>
              </w:rPr>
            </w:pPr>
          </w:p>
          <w:p w14:paraId="6F40BD4B" w14:textId="0AE9C677" w:rsidR="00906FDE" w:rsidDel="005F3C75" w:rsidRDefault="00906FDE" w:rsidP="00906FDE">
            <w:pPr>
              <w:spacing w:line="0" w:lineRule="atLeast"/>
              <w:rPr>
                <w:del w:id="447" w:author="Jess Costelloe" w:date="2022-09-21T11:40:00Z"/>
                <w:rFonts w:ascii="Century Gothic" w:hAnsi="Century Gothic"/>
                <w:bCs/>
                <w:sz w:val="18"/>
                <w:szCs w:val="18"/>
              </w:rPr>
            </w:pPr>
            <w:ins w:id="448" w:author="Jess Costelloe" w:date="2022-09-21T11:41:00Z">
              <w:r>
                <w:rPr>
                  <w:rFonts w:ascii="Century Gothic" w:hAnsi="Century Gothic"/>
                  <w:bCs/>
                  <w:sz w:val="18"/>
                  <w:szCs w:val="18"/>
                </w:rPr>
                <w:t xml:space="preserve">To </w:t>
              </w:r>
              <w:r w:rsidRPr="00700557">
                <w:rPr>
                  <w:rFonts w:ascii="Century Gothic" w:hAnsi="Century Gothic"/>
                  <w:bCs/>
                  <w:sz w:val="18"/>
                  <w:szCs w:val="18"/>
                </w:rPr>
                <w:t>devise ways in which to overcome problems or evaluate why a problem could not be overcome. Problem solving activities enable pupils to devise plans and strategies, adapt to changing environments and exposes them to challenge.</w:t>
              </w:r>
            </w:ins>
            <w:del w:id="449" w:author="Jess Costelloe" w:date="2022-09-21T11:40:00Z">
              <w:r w:rsidRPr="004469BD" w:rsidDel="00906FDE">
                <w:rPr>
                  <w:rFonts w:ascii="Century Gothic" w:hAnsi="Century Gothic"/>
                  <w:bCs/>
                  <w:sz w:val="18"/>
                  <w:szCs w:val="18"/>
                </w:rPr>
                <w:delText xml:space="preserve">To increase social skills and play skills within children. </w:delText>
              </w:r>
            </w:del>
          </w:p>
          <w:p w14:paraId="456F6D7D" w14:textId="5EC83F55" w:rsidR="005F3C75" w:rsidRDefault="005F3C75" w:rsidP="00906FDE">
            <w:pPr>
              <w:rPr>
                <w:ins w:id="450" w:author="Jess Costelloe" w:date="2022-09-21T11:42:00Z"/>
                <w:rFonts w:ascii="Century Gothic" w:hAnsi="Century Gothic"/>
                <w:bCs/>
                <w:sz w:val="18"/>
                <w:szCs w:val="18"/>
              </w:rPr>
            </w:pPr>
          </w:p>
          <w:p w14:paraId="43328170" w14:textId="77F28493" w:rsidR="005F3C75" w:rsidRDefault="005F3C75" w:rsidP="00906FDE">
            <w:pPr>
              <w:rPr>
                <w:ins w:id="451" w:author="Jess Costelloe" w:date="2022-09-21T11:42:00Z"/>
                <w:rFonts w:ascii="Century Gothic" w:hAnsi="Century Gothic"/>
                <w:bCs/>
                <w:sz w:val="18"/>
                <w:szCs w:val="18"/>
              </w:rPr>
            </w:pPr>
          </w:p>
          <w:p w14:paraId="2DD50652" w14:textId="59895864" w:rsidR="005F3C75" w:rsidRPr="004469BD" w:rsidRDefault="005F3C75" w:rsidP="00906FDE">
            <w:pPr>
              <w:rPr>
                <w:ins w:id="452" w:author="Jess Costelloe" w:date="2022-09-21T11:42:00Z"/>
                <w:rFonts w:ascii="Century Gothic" w:hAnsi="Century Gothic"/>
                <w:bCs/>
                <w:sz w:val="18"/>
                <w:szCs w:val="18"/>
              </w:rPr>
            </w:pPr>
            <w:ins w:id="453" w:author="Jess Costelloe" w:date="2022-09-21T11:42:00Z">
              <w:r>
                <w:rPr>
                  <w:rFonts w:ascii="Century Gothic" w:hAnsi="Century Gothic"/>
                  <w:bCs/>
                  <w:sz w:val="18"/>
                  <w:szCs w:val="18"/>
                </w:rPr>
                <w:t xml:space="preserve">To ensure that all children are </w:t>
              </w:r>
            </w:ins>
            <w:ins w:id="454" w:author="Jess Costelloe" w:date="2022-09-21T11:43:00Z">
              <w:r w:rsidR="00E609F1">
                <w:rPr>
                  <w:rFonts w:ascii="Century Gothic" w:hAnsi="Century Gothic"/>
                  <w:bCs/>
                  <w:sz w:val="18"/>
                  <w:szCs w:val="18"/>
                </w:rPr>
                <w:t>receiving</w:t>
              </w:r>
            </w:ins>
            <w:ins w:id="455" w:author="Jess Costelloe" w:date="2022-09-21T11:42:00Z">
              <w:r>
                <w:rPr>
                  <w:rFonts w:ascii="Century Gothic" w:hAnsi="Century Gothic"/>
                  <w:bCs/>
                  <w:sz w:val="18"/>
                  <w:szCs w:val="18"/>
                </w:rPr>
                <w:t xml:space="preserve"> quality PE lessons and teach</w:t>
              </w:r>
              <w:r w:rsidR="00E609F1">
                <w:rPr>
                  <w:rFonts w:ascii="Century Gothic" w:hAnsi="Century Gothic"/>
                  <w:bCs/>
                  <w:sz w:val="18"/>
                  <w:szCs w:val="18"/>
                </w:rPr>
                <w:t xml:space="preserve">ing. </w:t>
              </w:r>
            </w:ins>
          </w:p>
          <w:p w14:paraId="42E6C12A" w14:textId="18020E55" w:rsidR="00906FDE" w:rsidRPr="004469BD" w:rsidDel="00906FDE" w:rsidRDefault="00906FDE" w:rsidP="00906FDE">
            <w:pPr>
              <w:rPr>
                <w:del w:id="456" w:author="Jess Costelloe" w:date="2022-09-21T11:40:00Z"/>
                <w:rFonts w:ascii="Century Gothic" w:hAnsi="Century Gothic"/>
                <w:bCs/>
                <w:sz w:val="18"/>
                <w:szCs w:val="18"/>
              </w:rPr>
            </w:pPr>
            <w:del w:id="457" w:author="Jess Costelloe" w:date="2022-09-21T11:40:00Z">
              <w:r w:rsidRPr="004469BD" w:rsidDel="00906FDE">
                <w:rPr>
                  <w:rFonts w:ascii="Century Gothic" w:hAnsi="Century Gothic"/>
                  <w:bCs/>
                  <w:sz w:val="18"/>
                  <w:szCs w:val="18"/>
                </w:rPr>
                <w:delText>To cut down on play related behaviour incidents</w:delText>
              </w:r>
            </w:del>
          </w:p>
          <w:p w14:paraId="7A66BA73" w14:textId="0E4F102B" w:rsidR="00906FDE" w:rsidRPr="004469BD" w:rsidDel="00906FDE" w:rsidRDefault="00906FDE" w:rsidP="00906FDE">
            <w:pPr>
              <w:rPr>
                <w:del w:id="458" w:author="Jess Costelloe" w:date="2022-09-21T11:40:00Z"/>
                <w:rFonts w:ascii="Century Gothic" w:hAnsi="Century Gothic"/>
                <w:bCs/>
                <w:sz w:val="18"/>
                <w:szCs w:val="18"/>
              </w:rPr>
            </w:pPr>
            <w:del w:id="459" w:author="Jess Costelloe" w:date="2022-09-21T11:40:00Z">
              <w:r w:rsidRPr="004469BD" w:rsidDel="00906FDE">
                <w:rPr>
                  <w:rFonts w:ascii="Century Gothic" w:hAnsi="Century Gothic"/>
                  <w:bCs/>
                  <w:sz w:val="18"/>
                  <w:szCs w:val="18"/>
                </w:rPr>
                <w:delText xml:space="preserve">To introduce new skills and sorts to all children. </w:delText>
              </w:r>
            </w:del>
          </w:p>
          <w:p w14:paraId="02AEB1D7" w14:textId="535272A9" w:rsidR="00906FDE" w:rsidRPr="004469BD" w:rsidDel="00906FDE" w:rsidRDefault="00906FDE" w:rsidP="00906FDE">
            <w:pPr>
              <w:rPr>
                <w:del w:id="460" w:author="Jess Costelloe" w:date="2022-09-21T11:40:00Z"/>
                <w:rFonts w:ascii="Century Gothic" w:hAnsi="Century Gothic"/>
                <w:bCs/>
                <w:sz w:val="18"/>
                <w:szCs w:val="18"/>
              </w:rPr>
            </w:pPr>
            <w:del w:id="461" w:author="Jess Costelloe" w:date="2022-09-21T11:40:00Z">
              <w:r w:rsidRPr="004469BD" w:rsidDel="00906FDE">
                <w:rPr>
                  <w:rFonts w:ascii="Century Gothic" w:hAnsi="Century Gothic"/>
                  <w:bCs/>
                  <w:sz w:val="18"/>
                  <w:szCs w:val="18"/>
                </w:rPr>
                <w:delText xml:space="preserve">To encourage group games </w:delText>
              </w:r>
            </w:del>
          </w:p>
          <w:p w14:paraId="16E77C43" w14:textId="2F9F05CF" w:rsidR="00906FDE" w:rsidRPr="00760D64" w:rsidRDefault="00906FDE" w:rsidP="00906FDE">
            <w:pPr>
              <w:spacing w:line="0" w:lineRule="atLeast"/>
              <w:rPr>
                <w:sz w:val="18"/>
                <w:szCs w:val="18"/>
              </w:rPr>
            </w:pPr>
          </w:p>
        </w:tc>
        <w:tc>
          <w:tcPr>
            <w:tcW w:w="2790" w:type="dxa"/>
          </w:tcPr>
          <w:p w14:paraId="269FDB6D" w14:textId="11026AA7" w:rsidR="00906FDE" w:rsidRDefault="00906FDE" w:rsidP="00906FDE">
            <w:pPr>
              <w:spacing w:line="0" w:lineRule="atLeast"/>
              <w:rPr>
                <w:ins w:id="462" w:author="Jess Costelloe" w:date="2022-09-21T11:43:00Z"/>
                <w:rFonts w:ascii="Century Gothic" w:hAnsi="Century Gothic"/>
                <w:sz w:val="18"/>
                <w:szCs w:val="18"/>
              </w:rPr>
            </w:pPr>
            <w:ins w:id="463" w:author="Jess Costelloe" w:date="2022-09-21T11:41:00Z">
              <w:r w:rsidRPr="00F905DB">
                <w:rPr>
                  <w:rFonts w:ascii="Century Gothic" w:hAnsi="Century Gothic"/>
                  <w:sz w:val="18"/>
                  <w:szCs w:val="18"/>
                </w:rPr>
                <w:t>Sports coach to be monitored by Subject Lead termly. Sports coach to team-teach OAA Lessons with class teacher – look at leading INSET with teachers on this moving forward.</w:t>
              </w:r>
            </w:ins>
          </w:p>
          <w:p w14:paraId="24C24836" w14:textId="77777777" w:rsidR="001E5B30" w:rsidRDefault="001E5B30" w:rsidP="00906FDE">
            <w:pPr>
              <w:spacing w:line="0" w:lineRule="atLeast"/>
              <w:rPr>
                <w:ins w:id="464" w:author="Jess Costelloe" w:date="2022-09-21T11:41:00Z"/>
                <w:rFonts w:ascii="Century Gothic" w:hAnsi="Century Gothic"/>
                <w:sz w:val="18"/>
                <w:szCs w:val="18"/>
              </w:rPr>
            </w:pPr>
          </w:p>
          <w:p w14:paraId="5DB1BC56" w14:textId="4C58F44B" w:rsidR="00906FDE" w:rsidRDefault="00906FDE" w:rsidP="00906FDE">
            <w:pPr>
              <w:spacing w:line="0" w:lineRule="atLeast"/>
              <w:rPr>
                <w:ins w:id="465" w:author="Jess Costelloe" w:date="2022-09-21T11:43:00Z"/>
                <w:rFonts w:ascii="Century Gothic" w:hAnsi="Century Gothic"/>
                <w:sz w:val="18"/>
                <w:szCs w:val="18"/>
              </w:rPr>
            </w:pPr>
            <w:ins w:id="466" w:author="Jess Costelloe" w:date="2022-09-21T11:41:00Z">
              <w:r>
                <w:rPr>
                  <w:rFonts w:ascii="Century Gothic" w:hAnsi="Century Gothic"/>
                  <w:sz w:val="18"/>
                  <w:szCs w:val="18"/>
                </w:rPr>
                <w:t>Teachers to observe lessons in EYFS</w:t>
              </w:r>
            </w:ins>
          </w:p>
          <w:p w14:paraId="0BA0AF53" w14:textId="77777777" w:rsidR="001E5B30" w:rsidRDefault="001E5B30" w:rsidP="00906FDE">
            <w:pPr>
              <w:spacing w:line="0" w:lineRule="atLeast"/>
              <w:rPr>
                <w:ins w:id="467" w:author="Jess Costelloe" w:date="2022-09-21T11:41:00Z"/>
                <w:rFonts w:ascii="Century Gothic" w:hAnsi="Century Gothic"/>
                <w:sz w:val="18"/>
                <w:szCs w:val="18"/>
              </w:rPr>
            </w:pPr>
          </w:p>
          <w:p w14:paraId="069323FC" w14:textId="2178B3AD" w:rsidR="00906FDE" w:rsidRDefault="00906FDE" w:rsidP="00906FDE">
            <w:pPr>
              <w:spacing w:line="0" w:lineRule="atLeast"/>
              <w:rPr>
                <w:ins w:id="468" w:author="Jess Costelloe" w:date="2022-09-21T11:43:00Z"/>
                <w:rFonts w:ascii="Century Gothic" w:hAnsi="Century Gothic"/>
                <w:sz w:val="18"/>
                <w:szCs w:val="18"/>
              </w:rPr>
            </w:pPr>
            <w:ins w:id="469" w:author="Jess Costelloe" w:date="2022-09-21T11:41:00Z">
              <w:r>
                <w:rPr>
                  <w:rFonts w:ascii="Century Gothic" w:hAnsi="Century Gothic"/>
                  <w:sz w:val="18"/>
                  <w:szCs w:val="18"/>
                </w:rPr>
                <w:t>Look into online tutorials about the implementation of effective OAA</w:t>
              </w:r>
            </w:ins>
            <w:ins w:id="470" w:author="Jess Costelloe" w:date="2022-09-21T11:43:00Z">
              <w:r w:rsidR="001E5B30">
                <w:rPr>
                  <w:rFonts w:ascii="Century Gothic" w:hAnsi="Century Gothic"/>
                  <w:sz w:val="18"/>
                  <w:szCs w:val="18"/>
                </w:rPr>
                <w:t xml:space="preserve">/Real PE </w:t>
              </w:r>
            </w:ins>
          </w:p>
          <w:p w14:paraId="2E91A9DF" w14:textId="77777777" w:rsidR="001E5B30" w:rsidRDefault="001E5B30" w:rsidP="00906FDE">
            <w:pPr>
              <w:spacing w:line="0" w:lineRule="atLeast"/>
              <w:rPr>
                <w:ins w:id="471" w:author="Jess Costelloe" w:date="2022-09-21T11:41:00Z"/>
                <w:rFonts w:ascii="Century Gothic" w:hAnsi="Century Gothic"/>
                <w:sz w:val="18"/>
                <w:szCs w:val="18"/>
              </w:rPr>
            </w:pPr>
          </w:p>
          <w:p w14:paraId="3CF007E0" w14:textId="6164AE1C" w:rsidR="00906FDE" w:rsidDel="00906FDE" w:rsidRDefault="00906FDE" w:rsidP="00906FDE">
            <w:pPr>
              <w:spacing w:line="0" w:lineRule="atLeast"/>
              <w:rPr>
                <w:del w:id="472" w:author="Jess Costelloe" w:date="2022-09-21T11:40:00Z"/>
                <w:rFonts w:ascii="Century Gothic" w:hAnsi="Century Gothic"/>
                <w:sz w:val="18"/>
                <w:szCs w:val="18"/>
              </w:rPr>
            </w:pPr>
            <w:ins w:id="473" w:author="Jess Costelloe" w:date="2022-09-21T11:41:00Z">
              <w:r>
                <w:rPr>
                  <w:rFonts w:ascii="Century Gothic" w:hAnsi="Century Gothic"/>
                  <w:sz w:val="18"/>
                  <w:szCs w:val="18"/>
                </w:rPr>
                <w:t>Staff training for orienteering</w:t>
              </w:r>
            </w:ins>
            <w:del w:id="474" w:author="Jess Costelloe" w:date="2022-09-21T11:40:00Z">
              <w:r w:rsidDel="00906FDE">
                <w:rPr>
                  <w:rFonts w:ascii="Century Gothic" w:hAnsi="Century Gothic"/>
                  <w:sz w:val="18"/>
                  <w:szCs w:val="18"/>
                </w:rPr>
                <w:delText>Monitoring of playground incidents</w:delText>
              </w:r>
            </w:del>
          </w:p>
          <w:p w14:paraId="3827B827" w14:textId="5D96E6DD" w:rsidR="00906FDE" w:rsidDel="00906FDE" w:rsidRDefault="00906FDE" w:rsidP="00906FDE">
            <w:pPr>
              <w:spacing w:line="0" w:lineRule="atLeast"/>
              <w:rPr>
                <w:del w:id="475" w:author="Jess Costelloe" w:date="2022-09-21T11:40:00Z"/>
                <w:rFonts w:ascii="Century Gothic" w:hAnsi="Century Gothic"/>
                <w:sz w:val="18"/>
                <w:szCs w:val="18"/>
              </w:rPr>
            </w:pPr>
            <w:del w:id="476" w:author="Jess Costelloe" w:date="2022-09-21T11:40:00Z">
              <w:r w:rsidDel="00906FDE">
                <w:rPr>
                  <w:rFonts w:ascii="Century Gothic" w:hAnsi="Century Gothic"/>
                  <w:sz w:val="18"/>
                  <w:szCs w:val="18"/>
                </w:rPr>
                <w:delText>Promotion of games and equipment to staff and children</w:delText>
              </w:r>
            </w:del>
          </w:p>
          <w:p w14:paraId="0510A4E3" w14:textId="4F5DF770" w:rsidR="00906FDE" w:rsidDel="00906FDE" w:rsidRDefault="00906FDE" w:rsidP="00906FDE">
            <w:pPr>
              <w:spacing w:line="0" w:lineRule="atLeast"/>
              <w:rPr>
                <w:del w:id="477" w:author="Jess Costelloe" w:date="2022-09-21T11:40:00Z"/>
                <w:rFonts w:ascii="Century Gothic" w:hAnsi="Century Gothic"/>
                <w:sz w:val="18"/>
                <w:szCs w:val="18"/>
              </w:rPr>
            </w:pPr>
            <w:del w:id="478" w:author="Jess Costelloe" w:date="2022-09-21T11:40:00Z">
              <w:r w:rsidDel="00906FDE">
                <w:rPr>
                  <w:rFonts w:ascii="Century Gothic" w:hAnsi="Century Gothic"/>
                  <w:sz w:val="18"/>
                  <w:szCs w:val="18"/>
                </w:rPr>
                <w:delText>Promotion to parents through social media</w:delText>
              </w:r>
            </w:del>
          </w:p>
          <w:p w14:paraId="7231AD27" w14:textId="62EA5A27" w:rsidR="00906FDE" w:rsidRPr="00760D64" w:rsidRDefault="00906FDE" w:rsidP="00906FDE">
            <w:pPr>
              <w:spacing w:line="0" w:lineRule="atLeast"/>
              <w:rPr>
                <w:rFonts w:ascii="Century Gothic" w:hAnsi="Century Gothic"/>
                <w:sz w:val="18"/>
                <w:szCs w:val="18"/>
              </w:rPr>
            </w:pPr>
            <w:del w:id="479" w:author="Jess Costelloe" w:date="2022-09-21T11:40:00Z">
              <w:r w:rsidDel="00906FDE">
                <w:rPr>
                  <w:rFonts w:ascii="Century Gothic" w:hAnsi="Century Gothic"/>
                  <w:sz w:val="18"/>
                  <w:szCs w:val="18"/>
                </w:rPr>
                <w:delText xml:space="preserve">Pupil voice around playtimes and equipment. </w:delText>
              </w:r>
            </w:del>
          </w:p>
        </w:tc>
        <w:tc>
          <w:tcPr>
            <w:tcW w:w="2790" w:type="dxa"/>
          </w:tcPr>
          <w:p w14:paraId="76CC9FAF" w14:textId="5F5261EE" w:rsidR="00906FDE" w:rsidRPr="00046103" w:rsidRDefault="00D3712B" w:rsidP="00906FDE">
            <w:pPr>
              <w:spacing w:line="0" w:lineRule="atLeast"/>
              <w:rPr>
                <w:rFonts w:ascii="Century Gothic" w:hAnsi="Century Gothic"/>
                <w:sz w:val="18"/>
                <w:szCs w:val="18"/>
              </w:rPr>
            </w:pPr>
            <w:ins w:id="480" w:author="Jess Costelloe" w:date="2022-09-21T11:44:00Z">
              <w:r>
                <w:rPr>
                  <w:rFonts w:ascii="Century Gothic" w:hAnsi="Century Gothic"/>
                  <w:sz w:val="18"/>
                  <w:szCs w:val="18"/>
                </w:rPr>
                <w:t>Lent</w:t>
              </w:r>
            </w:ins>
            <w:ins w:id="481" w:author="Jess Costelloe" w:date="2022-09-21T11:41:00Z">
              <w:r w:rsidR="00906FDE">
                <w:rPr>
                  <w:rFonts w:ascii="Century Gothic" w:hAnsi="Century Gothic"/>
                  <w:sz w:val="18"/>
                  <w:szCs w:val="18"/>
                </w:rPr>
                <w:t xml:space="preserve"> Term </w:t>
              </w:r>
            </w:ins>
            <w:del w:id="482" w:author="Jess Costelloe" w:date="2022-09-21T11:40:00Z">
              <w:r w:rsidR="00906FDE" w:rsidDel="00906FDE">
                <w:rPr>
                  <w:rFonts w:ascii="Century Gothic" w:hAnsi="Century Gothic"/>
                  <w:sz w:val="18"/>
                  <w:szCs w:val="18"/>
                </w:rPr>
                <w:delText xml:space="preserve">Review Termly </w:delText>
              </w:r>
            </w:del>
          </w:p>
        </w:tc>
        <w:tc>
          <w:tcPr>
            <w:tcW w:w="2790" w:type="dxa"/>
          </w:tcPr>
          <w:p w14:paraId="17B43151" w14:textId="77777777" w:rsidR="00906FDE" w:rsidRDefault="00906FDE" w:rsidP="00906FDE">
            <w:pPr>
              <w:rPr>
                <w:ins w:id="483" w:author="Jess Costelloe" w:date="2022-09-21T11:41:00Z"/>
                <w:rFonts w:ascii="Century Gothic" w:hAnsi="Century Gothic"/>
                <w:sz w:val="18"/>
                <w:szCs w:val="18"/>
              </w:rPr>
            </w:pPr>
            <w:ins w:id="484" w:author="Jess Costelloe" w:date="2022-09-21T11:41:00Z">
              <w:r>
                <w:rPr>
                  <w:rFonts w:ascii="Century Gothic" w:hAnsi="Century Gothic"/>
                  <w:sz w:val="18"/>
                  <w:szCs w:val="18"/>
                </w:rPr>
                <w:t>JR</w:t>
              </w:r>
            </w:ins>
          </w:p>
          <w:p w14:paraId="76D49D01" w14:textId="77777777" w:rsidR="00906FDE" w:rsidRDefault="00906FDE" w:rsidP="00906FDE">
            <w:pPr>
              <w:rPr>
                <w:ins w:id="485" w:author="Jess Costelloe" w:date="2022-09-21T11:41:00Z"/>
                <w:rFonts w:ascii="Century Gothic" w:hAnsi="Century Gothic"/>
                <w:sz w:val="18"/>
                <w:szCs w:val="18"/>
              </w:rPr>
            </w:pPr>
            <w:ins w:id="486" w:author="Jess Costelloe" w:date="2022-09-21T11:41:00Z">
              <w:r>
                <w:rPr>
                  <w:rFonts w:ascii="Century Gothic" w:hAnsi="Century Gothic"/>
                  <w:sz w:val="18"/>
                  <w:szCs w:val="18"/>
                </w:rPr>
                <w:t>JS</w:t>
              </w:r>
            </w:ins>
          </w:p>
          <w:p w14:paraId="582D9201" w14:textId="5598327D" w:rsidR="00906FDE" w:rsidDel="00906FDE" w:rsidRDefault="00906FDE" w:rsidP="00906FDE">
            <w:pPr>
              <w:rPr>
                <w:del w:id="487" w:author="Jess Costelloe" w:date="2022-09-21T11:40:00Z"/>
                <w:rFonts w:ascii="Century Gothic" w:hAnsi="Century Gothic"/>
                <w:sz w:val="18"/>
                <w:szCs w:val="18"/>
              </w:rPr>
            </w:pPr>
            <w:ins w:id="488" w:author="Jess Costelloe" w:date="2022-09-21T11:41:00Z">
              <w:r>
                <w:rPr>
                  <w:rFonts w:ascii="Century Gothic" w:hAnsi="Century Gothic"/>
                  <w:sz w:val="18"/>
                  <w:szCs w:val="18"/>
                </w:rPr>
                <w:t>SO</w:t>
              </w:r>
            </w:ins>
            <w:del w:id="489" w:author="Jess Costelloe" w:date="2022-09-21T11:40:00Z">
              <w:r w:rsidDel="00906FDE">
                <w:rPr>
                  <w:rFonts w:ascii="Century Gothic" w:hAnsi="Century Gothic"/>
                  <w:sz w:val="18"/>
                  <w:szCs w:val="18"/>
                </w:rPr>
                <w:delText>JR</w:delText>
              </w:r>
            </w:del>
          </w:p>
          <w:p w14:paraId="58C1B7FF" w14:textId="0274FAD8" w:rsidR="00906FDE" w:rsidDel="00906FDE" w:rsidRDefault="00906FDE" w:rsidP="00906FDE">
            <w:pPr>
              <w:rPr>
                <w:del w:id="490" w:author="Jess Costelloe" w:date="2022-09-21T11:40:00Z"/>
                <w:rFonts w:ascii="Century Gothic" w:hAnsi="Century Gothic"/>
                <w:sz w:val="18"/>
                <w:szCs w:val="18"/>
              </w:rPr>
            </w:pPr>
            <w:del w:id="491" w:author="Jess Costelloe" w:date="2022-09-21T11:40:00Z">
              <w:r w:rsidDel="00906FDE">
                <w:rPr>
                  <w:rFonts w:ascii="Century Gothic" w:hAnsi="Century Gothic"/>
                  <w:sz w:val="18"/>
                  <w:szCs w:val="18"/>
                </w:rPr>
                <w:delText>JS</w:delText>
              </w:r>
            </w:del>
          </w:p>
          <w:p w14:paraId="117A8545" w14:textId="67C702C2" w:rsidR="00906FDE" w:rsidRPr="00760D64" w:rsidRDefault="00906FDE" w:rsidP="00906FDE">
            <w:pPr>
              <w:rPr>
                <w:rFonts w:ascii="Century Gothic" w:hAnsi="Century Gothic"/>
                <w:sz w:val="18"/>
                <w:szCs w:val="18"/>
              </w:rPr>
            </w:pPr>
          </w:p>
        </w:tc>
      </w:tr>
      <w:tr w:rsidR="00954D24" w14:paraId="78F8245D" w14:textId="77777777" w:rsidTr="004F3665">
        <w:trPr>
          <w:jc w:val="center"/>
        </w:trPr>
        <w:tc>
          <w:tcPr>
            <w:tcW w:w="11158" w:type="dxa"/>
            <w:gridSpan w:val="4"/>
          </w:tcPr>
          <w:p w14:paraId="482E8059" w14:textId="77777777" w:rsidR="00954D24" w:rsidRPr="002D2E10" w:rsidRDefault="00954D24" w:rsidP="00954D24">
            <w:pPr>
              <w:widowControl w:val="0"/>
              <w:autoSpaceDE w:val="0"/>
              <w:autoSpaceDN w:val="0"/>
              <w:spacing w:line="265" w:lineRule="exact"/>
              <w:ind w:right="-15"/>
              <w:jc w:val="center"/>
              <w:rPr>
                <w:rFonts w:ascii="Century Gothic" w:eastAsia="Calibri" w:hAnsi="Century Gothic" w:cs="Calibri"/>
                <w:b/>
                <w:sz w:val="20"/>
                <w:szCs w:val="20"/>
                <w:lang w:eastAsia="en-GB" w:bidi="en-GB"/>
              </w:rPr>
            </w:pPr>
            <w:r w:rsidRPr="002D2E10">
              <w:rPr>
                <w:rFonts w:ascii="Century Gothic" w:eastAsia="Calibri" w:hAnsi="Century Gothic" w:cs="Calibri"/>
                <w:b/>
                <w:sz w:val="20"/>
                <w:szCs w:val="20"/>
                <w:lang w:eastAsia="en-GB" w:bidi="en-GB"/>
              </w:rPr>
              <w:t>Total budgeted cost</w:t>
            </w:r>
          </w:p>
        </w:tc>
        <w:tc>
          <w:tcPr>
            <w:tcW w:w="2790" w:type="dxa"/>
          </w:tcPr>
          <w:p w14:paraId="3AFEA468" w14:textId="07317C1B" w:rsidR="00954D24" w:rsidRPr="000731F7" w:rsidRDefault="000731F7" w:rsidP="00954D24">
            <w:pPr>
              <w:widowControl w:val="0"/>
              <w:autoSpaceDE w:val="0"/>
              <w:autoSpaceDN w:val="0"/>
              <w:spacing w:line="265" w:lineRule="exact"/>
              <w:ind w:left="3"/>
              <w:rPr>
                <w:rFonts w:ascii="Century Gothic" w:eastAsia="Calibri" w:hAnsi="Century Gothic" w:cs="Calibri"/>
                <w:sz w:val="18"/>
                <w:szCs w:val="18"/>
                <w:lang w:eastAsia="en-GB" w:bidi="en-GB"/>
              </w:rPr>
            </w:pPr>
            <w:r w:rsidRPr="000731F7">
              <w:rPr>
                <w:rFonts w:ascii="Century Gothic" w:eastAsia="Calibri" w:hAnsi="Century Gothic" w:cs="Calibri"/>
                <w:sz w:val="18"/>
                <w:szCs w:val="18"/>
                <w:lang w:eastAsia="en-GB" w:bidi="en-GB"/>
              </w:rPr>
              <w:t>£</w:t>
            </w:r>
            <w:ins w:id="492" w:author="Jess Costelloe" w:date="2022-09-21T12:13:00Z">
              <w:r w:rsidR="00AD51C6">
                <w:rPr>
                  <w:rFonts w:ascii="Century Gothic" w:eastAsia="Calibri" w:hAnsi="Century Gothic" w:cs="Calibri"/>
                  <w:sz w:val="18"/>
                  <w:szCs w:val="18"/>
                  <w:lang w:eastAsia="en-GB" w:bidi="en-GB"/>
                </w:rPr>
                <w:t>2700</w:t>
              </w:r>
            </w:ins>
            <w:del w:id="493" w:author="Jess Costelloe" w:date="2022-05-13T12:12:00Z">
              <w:r w:rsidRPr="000731F7" w:rsidDel="00065404">
                <w:rPr>
                  <w:rFonts w:ascii="Century Gothic" w:eastAsia="Calibri" w:hAnsi="Century Gothic" w:cs="Calibri"/>
                  <w:sz w:val="18"/>
                  <w:szCs w:val="18"/>
                  <w:lang w:eastAsia="en-GB" w:bidi="en-GB"/>
                </w:rPr>
                <w:delText>7000</w:delText>
              </w:r>
            </w:del>
          </w:p>
          <w:p w14:paraId="54B7F739" w14:textId="77777777" w:rsidR="00AF04AD" w:rsidRDefault="000731F7" w:rsidP="00200655">
            <w:pPr>
              <w:widowControl w:val="0"/>
              <w:autoSpaceDE w:val="0"/>
              <w:autoSpaceDN w:val="0"/>
              <w:spacing w:line="265" w:lineRule="exact"/>
              <w:ind w:left="3"/>
              <w:rPr>
                <w:ins w:id="494" w:author="Jess Costelloe" w:date="2022-09-21T12:13:00Z"/>
                <w:rFonts w:ascii="Century Gothic" w:eastAsia="Calibri" w:hAnsi="Century Gothic" w:cs="Calibri"/>
                <w:sz w:val="18"/>
                <w:szCs w:val="18"/>
                <w:lang w:eastAsia="en-GB" w:bidi="en-GB"/>
              </w:rPr>
            </w:pPr>
            <w:r w:rsidRPr="000731F7">
              <w:rPr>
                <w:rFonts w:ascii="Century Gothic" w:eastAsia="Calibri" w:hAnsi="Century Gothic" w:cs="Calibri"/>
                <w:sz w:val="18"/>
                <w:szCs w:val="18"/>
                <w:lang w:eastAsia="en-GB" w:bidi="en-GB"/>
              </w:rPr>
              <w:lastRenderedPageBreak/>
              <w:t xml:space="preserve">% </w:t>
            </w:r>
            <w:proofErr w:type="gramStart"/>
            <w:r w:rsidRPr="000731F7">
              <w:rPr>
                <w:rFonts w:ascii="Century Gothic" w:eastAsia="Calibri" w:hAnsi="Century Gothic" w:cs="Calibri"/>
                <w:sz w:val="18"/>
                <w:szCs w:val="18"/>
                <w:lang w:eastAsia="en-GB" w:bidi="en-GB"/>
              </w:rPr>
              <w:t>of</w:t>
            </w:r>
            <w:proofErr w:type="gramEnd"/>
            <w:r w:rsidRPr="000731F7">
              <w:rPr>
                <w:rFonts w:ascii="Century Gothic" w:eastAsia="Calibri" w:hAnsi="Century Gothic" w:cs="Calibri"/>
                <w:sz w:val="18"/>
                <w:szCs w:val="18"/>
                <w:lang w:eastAsia="en-GB" w:bidi="en-GB"/>
              </w:rPr>
              <w:t xml:space="preserve"> PE lead/</w:t>
            </w:r>
            <w:ins w:id="495" w:author="Jess Costelloe" w:date="2022-09-21T12:11:00Z">
              <w:r w:rsidR="006730BF">
                <w:rPr>
                  <w:rFonts w:ascii="Century Gothic" w:eastAsia="Calibri" w:hAnsi="Century Gothic" w:cs="Calibri"/>
                  <w:sz w:val="18"/>
                  <w:szCs w:val="18"/>
                  <w:lang w:eastAsia="en-GB" w:bidi="en-GB"/>
                </w:rPr>
                <w:t xml:space="preserve">PE Teacher </w:t>
              </w:r>
            </w:ins>
            <w:del w:id="496" w:author="Jess Costelloe" w:date="2022-09-21T12:11:00Z">
              <w:r w:rsidRPr="000731F7" w:rsidDel="006730BF">
                <w:rPr>
                  <w:rFonts w:ascii="Century Gothic" w:eastAsia="Calibri" w:hAnsi="Century Gothic" w:cs="Calibri"/>
                  <w:sz w:val="18"/>
                  <w:szCs w:val="18"/>
                  <w:lang w:eastAsia="en-GB" w:bidi="en-GB"/>
                </w:rPr>
                <w:delText xml:space="preserve">Sports coaches </w:delText>
              </w:r>
            </w:del>
            <w:r w:rsidRPr="000731F7">
              <w:rPr>
                <w:rFonts w:ascii="Century Gothic" w:eastAsia="Calibri" w:hAnsi="Century Gothic" w:cs="Calibri"/>
                <w:sz w:val="18"/>
                <w:szCs w:val="18"/>
                <w:lang w:eastAsia="en-GB" w:bidi="en-GB"/>
              </w:rPr>
              <w:t xml:space="preserve">time to </w:t>
            </w:r>
            <w:del w:id="497" w:author="Jess Costelloe" w:date="2022-09-21T12:11:00Z">
              <w:r w:rsidRPr="000731F7" w:rsidDel="006730BF">
                <w:rPr>
                  <w:rFonts w:ascii="Century Gothic" w:eastAsia="Calibri" w:hAnsi="Century Gothic" w:cs="Calibri"/>
                  <w:sz w:val="18"/>
                  <w:szCs w:val="18"/>
                  <w:lang w:eastAsia="en-GB" w:bidi="en-GB"/>
                </w:rPr>
                <w:delText>research</w:delText>
              </w:r>
              <w:r w:rsidR="005D57C9" w:rsidDel="006730BF">
                <w:rPr>
                  <w:rFonts w:ascii="Century Gothic" w:eastAsia="Calibri" w:hAnsi="Century Gothic" w:cs="Calibri"/>
                  <w:sz w:val="18"/>
                  <w:szCs w:val="18"/>
                  <w:lang w:eastAsia="en-GB" w:bidi="en-GB"/>
                </w:rPr>
                <w:delText>, contact and implement new play</w:delText>
              </w:r>
            </w:del>
            <w:ins w:id="498" w:author="Jess Costelloe" w:date="2022-09-21T12:11:00Z">
              <w:r w:rsidR="006730BF">
                <w:rPr>
                  <w:rFonts w:ascii="Century Gothic" w:eastAsia="Calibri" w:hAnsi="Century Gothic" w:cs="Calibri"/>
                  <w:sz w:val="18"/>
                  <w:szCs w:val="18"/>
                  <w:lang w:eastAsia="en-GB" w:bidi="en-GB"/>
                </w:rPr>
                <w:t xml:space="preserve">team teach and train staff </w:t>
              </w:r>
              <w:r w:rsidR="00346D04">
                <w:rPr>
                  <w:rFonts w:ascii="Century Gothic" w:eastAsia="Calibri" w:hAnsi="Century Gothic" w:cs="Calibri"/>
                  <w:sz w:val="18"/>
                  <w:szCs w:val="18"/>
                  <w:lang w:eastAsia="en-GB" w:bidi="en-GB"/>
                </w:rPr>
                <w:t xml:space="preserve">on delivery Real PE. </w:t>
              </w:r>
            </w:ins>
          </w:p>
          <w:p w14:paraId="3DE9EB44" w14:textId="77777777" w:rsidR="00AF04AD" w:rsidRDefault="00AF04AD" w:rsidP="00200655">
            <w:pPr>
              <w:widowControl w:val="0"/>
              <w:autoSpaceDE w:val="0"/>
              <w:autoSpaceDN w:val="0"/>
              <w:spacing w:line="265" w:lineRule="exact"/>
              <w:ind w:left="3"/>
              <w:rPr>
                <w:ins w:id="499" w:author="Jess Costelloe" w:date="2022-09-21T12:13:00Z"/>
                <w:rFonts w:ascii="Century Gothic" w:eastAsia="Calibri" w:hAnsi="Century Gothic" w:cs="Calibri"/>
                <w:sz w:val="18"/>
                <w:szCs w:val="18"/>
                <w:lang w:eastAsia="en-GB" w:bidi="en-GB"/>
              </w:rPr>
            </w:pPr>
          </w:p>
          <w:p w14:paraId="5B826A96" w14:textId="68A46CBE" w:rsidR="000731F7" w:rsidRPr="000731F7" w:rsidDel="00200655" w:rsidRDefault="00AF04AD">
            <w:pPr>
              <w:widowControl w:val="0"/>
              <w:autoSpaceDE w:val="0"/>
              <w:autoSpaceDN w:val="0"/>
              <w:spacing w:line="265" w:lineRule="exact"/>
              <w:ind w:left="3"/>
              <w:rPr>
                <w:del w:id="500" w:author="Jess Costelloe" w:date="2022-09-21T12:10:00Z"/>
                <w:rFonts w:ascii="Century Gothic" w:eastAsia="Calibri" w:hAnsi="Century Gothic" w:cs="Calibri"/>
                <w:sz w:val="18"/>
                <w:szCs w:val="18"/>
                <w:lang w:eastAsia="en-GB" w:bidi="en-GB"/>
              </w:rPr>
            </w:pPr>
            <w:ins w:id="501" w:author="Jess Costelloe" w:date="2022-09-21T12:13:00Z">
              <w:r>
                <w:rPr>
                  <w:rFonts w:ascii="Century Gothic" w:eastAsia="Calibri" w:hAnsi="Century Gothic" w:cs="Calibri"/>
                  <w:sz w:val="18"/>
                  <w:szCs w:val="18"/>
                  <w:lang w:eastAsia="en-GB" w:bidi="en-GB"/>
                </w:rPr>
                <w:t>%</w:t>
              </w:r>
              <w:proofErr w:type="gramStart"/>
              <w:r>
                <w:rPr>
                  <w:rFonts w:ascii="Century Gothic" w:eastAsia="Calibri" w:hAnsi="Century Gothic" w:cs="Calibri"/>
                  <w:sz w:val="18"/>
                  <w:szCs w:val="18"/>
                  <w:lang w:eastAsia="en-GB" w:bidi="en-GB"/>
                </w:rPr>
                <w:t>of</w:t>
              </w:r>
              <w:proofErr w:type="gramEnd"/>
              <w:r>
                <w:rPr>
                  <w:rFonts w:ascii="Century Gothic" w:eastAsia="Calibri" w:hAnsi="Century Gothic" w:cs="Calibri"/>
                  <w:sz w:val="18"/>
                  <w:szCs w:val="18"/>
                  <w:lang w:eastAsia="en-GB" w:bidi="en-GB"/>
                </w:rPr>
                <w:t xml:space="preserve"> staff CPD time in order to download resources and access online training for Orienteering. </w:t>
              </w:r>
            </w:ins>
            <w:r w:rsidR="005D57C9">
              <w:rPr>
                <w:rFonts w:ascii="Century Gothic" w:eastAsia="Calibri" w:hAnsi="Century Gothic" w:cs="Calibri"/>
                <w:sz w:val="18"/>
                <w:szCs w:val="18"/>
                <w:lang w:eastAsia="en-GB" w:bidi="en-GB"/>
              </w:rPr>
              <w:t xml:space="preserve"> </w:t>
            </w:r>
            <w:del w:id="502" w:author="Jess Costelloe" w:date="2022-09-21T12:10:00Z">
              <w:r w:rsidR="005D57C9" w:rsidDel="00200655">
                <w:rPr>
                  <w:rFonts w:ascii="Century Gothic" w:eastAsia="Calibri" w:hAnsi="Century Gothic" w:cs="Calibri"/>
                  <w:sz w:val="18"/>
                  <w:szCs w:val="18"/>
                  <w:lang w:eastAsia="en-GB" w:bidi="en-GB"/>
                </w:rPr>
                <w:delText xml:space="preserve">equipment. </w:delText>
              </w:r>
            </w:del>
          </w:p>
          <w:p w14:paraId="353FDCA0" w14:textId="0F6C1699" w:rsidR="000731F7" w:rsidRPr="000731F7" w:rsidDel="00200655" w:rsidRDefault="000731F7">
            <w:pPr>
              <w:widowControl w:val="0"/>
              <w:autoSpaceDE w:val="0"/>
              <w:autoSpaceDN w:val="0"/>
              <w:spacing w:line="265" w:lineRule="exact"/>
              <w:ind w:left="3"/>
              <w:rPr>
                <w:del w:id="503" w:author="Jess Costelloe" w:date="2022-09-21T12:10:00Z"/>
                <w:rFonts w:ascii="Century Gothic" w:eastAsia="Calibri" w:hAnsi="Century Gothic" w:cs="Calibri"/>
                <w:sz w:val="18"/>
                <w:szCs w:val="18"/>
                <w:lang w:eastAsia="en-GB" w:bidi="en-GB"/>
              </w:rPr>
            </w:pPr>
            <w:del w:id="504" w:author="Jess Costelloe" w:date="2022-09-21T12:10:00Z">
              <w:r w:rsidRPr="000731F7" w:rsidDel="00200655">
                <w:rPr>
                  <w:rFonts w:ascii="Century Gothic" w:eastAsia="Calibri" w:hAnsi="Century Gothic" w:cs="Calibri"/>
                  <w:sz w:val="18"/>
                  <w:szCs w:val="18"/>
                  <w:lang w:eastAsia="en-GB" w:bidi="en-GB"/>
                </w:rPr>
                <w:delText xml:space="preserve">Advertising </w:delText>
              </w:r>
            </w:del>
          </w:p>
          <w:p w14:paraId="6DFFC1AF" w14:textId="4FAFF5CD" w:rsidR="000731F7" w:rsidRPr="000731F7" w:rsidDel="00200655" w:rsidRDefault="000731F7">
            <w:pPr>
              <w:widowControl w:val="0"/>
              <w:autoSpaceDE w:val="0"/>
              <w:autoSpaceDN w:val="0"/>
              <w:spacing w:line="265" w:lineRule="exact"/>
              <w:ind w:left="3"/>
              <w:rPr>
                <w:del w:id="505" w:author="Jess Costelloe" w:date="2022-09-21T12:10:00Z"/>
                <w:rFonts w:ascii="Century Gothic" w:eastAsia="Calibri" w:hAnsi="Century Gothic" w:cs="Calibri"/>
                <w:sz w:val="18"/>
                <w:szCs w:val="18"/>
                <w:lang w:eastAsia="en-GB" w:bidi="en-GB"/>
              </w:rPr>
            </w:pPr>
            <w:del w:id="506" w:author="Jess Costelloe" w:date="2022-09-21T12:10:00Z">
              <w:r w:rsidRPr="000731F7" w:rsidDel="00200655">
                <w:rPr>
                  <w:rFonts w:ascii="Century Gothic" w:eastAsia="Calibri" w:hAnsi="Century Gothic" w:cs="Calibri"/>
                  <w:sz w:val="18"/>
                  <w:szCs w:val="18"/>
                  <w:lang w:eastAsia="en-GB" w:bidi="en-GB"/>
                </w:rPr>
                <w:delText>£</w:delText>
              </w:r>
              <w:r w:rsidR="00451AF5" w:rsidDel="00200655">
                <w:rPr>
                  <w:rFonts w:ascii="Century Gothic" w:eastAsia="Calibri" w:hAnsi="Century Gothic" w:cs="Calibri"/>
                  <w:sz w:val="18"/>
                  <w:szCs w:val="18"/>
                  <w:lang w:eastAsia="en-GB" w:bidi="en-GB"/>
                </w:rPr>
                <w:delText>300</w:delText>
              </w:r>
            </w:del>
          </w:p>
          <w:p w14:paraId="07B6556E" w14:textId="34200711" w:rsidR="000731F7" w:rsidRPr="00391D2F" w:rsidRDefault="000731F7">
            <w:pPr>
              <w:widowControl w:val="0"/>
              <w:autoSpaceDE w:val="0"/>
              <w:autoSpaceDN w:val="0"/>
              <w:spacing w:line="265" w:lineRule="exact"/>
              <w:ind w:left="3"/>
              <w:rPr>
                <w:rFonts w:ascii="Century Gothic" w:eastAsia="Calibri" w:hAnsi="Century Gothic" w:cs="Calibri"/>
                <w:b/>
                <w:sz w:val="20"/>
                <w:szCs w:val="20"/>
                <w:lang w:eastAsia="en-GB" w:bidi="en-GB"/>
              </w:rPr>
            </w:pPr>
            <w:del w:id="507" w:author="Jess Costelloe" w:date="2022-09-21T12:10:00Z">
              <w:r w:rsidRPr="000731F7" w:rsidDel="00200655">
                <w:rPr>
                  <w:rFonts w:ascii="Century Gothic" w:eastAsia="Calibri" w:hAnsi="Century Gothic" w:cs="Calibri"/>
                  <w:sz w:val="18"/>
                  <w:szCs w:val="18"/>
                  <w:lang w:eastAsia="en-GB" w:bidi="en-GB"/>
                </w:rPr>
                <w:delText>£</w:delText>
              </w:r>
            </w:del>
            <w:del w:id="508" w:author="Jess Costelloe" w:date="2022-05-13T13:07:00Z">
              <w:r w:rsidR="00451AF5" w:rsidDel="00432A9E">
                <w:rPr>
                  <w:rFonts w:ascii="Century Gothic" w:eastAsia="Calibri" w:hAnsi="Century Gothic" w:cs="Calibri"/>
                  <w:sz w:val="18"/>
                  <w:szCs w:val="18"/>
                  <w:lang w:eastAsia="en-GB" w:bidi="en-GB"/>
                </w:rPr>
                <w:delText>1</w:delText>
              </w:r>
            </w:del>
            <w:del w:id="509" w:author="Jess Costelloe" w:date="2022-09-21T12:10:00Z">
              <w:r w:rsidR="00451AF5" w:rsidDel="00200655">
                <w:rPr>
                  <w:rFonts w:ascii="Century Gothic" w:eastAsia="Calibri" w:hAnsi="Century Gothic" w:cs="Calibri"/>
                  <w:sz w:val="18"/>
                  <w:szCs w:val="18"/>
                  <w:lang w:eastAsia="en-GB" w:bidi="en-GB"/>
                </w:rPr>
                <w:delText>50</w:delText>
              </w:r>
            </w:del>
          </w:p>
        </w:tc>
      </w:tr>
    </w:tbl>
    <w:p w14:paraId="629807F5" w14:textId="77777777" w:rsidR="00954D24" w:rsidRDefault="00954D24">
      <w:pPr>
        <w:rPr>
          <w:rFonts w:ascii="Century Gothic" w:hAnsi="Century Gothic"/>
          <w:b/>
          <w:sz w:val="20"/>
          <w:szCs w:val="20"/>
        </w:rPr>
      </w:pPr>
    </w:p>
    <w:p w14:paraId="7D762BB9" w14:textId="77777777" w:rsidR="002E1B6C" w:rsidRDefault="002E1B6C">
      <w:pPr>
        <w:rPr>
          <w:rFonts w:ascii="Century Gothic" w:hAnsi="Century Gothic"/>
          <w:b/>
          <w:sz w:val="20"/>
          <w:szCs w:val="20"/>
        </w:rPr>
      </w:pPr>
    </w:p>
    <w:p w14:paraId="5D7CB18C" w14:textId="77777777" w:rsidR="00301975" w:rsidRDefault="00301975">
      <w:pPr>
        <w:rPr>
          <w:rFonts w:ascii="Century Gothic" w:hAnsi="Century Gothic"/>
          <w:b/>
          <w:sz w:val="20"/>
          <w:szCs w:val="20"/>
        </w:rPr>
      </w:pPr>
    </w:p>
    <w:tbl>
      <w:tblPr>
        <w:tblStyle w:val="TableGrid"/>
        <w:tblW w:w="0" w:type="auto"/>
        <w:tblLook w:val="04A0" w:firstRow="1" w:lastRow="0" w:firstColumn="1" w:lastColumn="0" w:noHBand="0" w:noVBand="1"/>
      </w:tblPr>
      <w:tblGrid>
        <w:gridCol w:w="2789"/>
        <w:gridCol w:w="2789"/>
        <w:gridCol w:w="2790"/>
        <w:gridCol w:w="2790"/>
        <w:gridCol w:w="2790"/>
      </w:tblGrid>
      <w:tr w:rsidR="002E1B6C" w14:paraId="003E648C" w14:textId="77777777" w:rsidTr="004F3665">
        <w:tc>
          <w:tcPr>
            <w:tcW w:w="13948" w:type="dxa"/>
            <w:gridSpan w:val="5"/>
            <w:shd w:val="clear" w:color="auto" w:fill="0070C0"/>
          </w:tcPr>
          <w:p w14:paraId="13B4200E" w14:textId="6869A656" w:rsidR="002E1B6C" w:rsidRPr="002E1B6C" w:rsidRDefault="00E96D92" w:rsidP="002E1B6C">
            <w:pPr>
              <w:spacing w:after="120" w:line="283" w:lineRule="auto"/>
              <w:rPr>
                <w:rFonts w:ascii="Century Gothic" w:hAnsi="Century Gothic" w:cstheme="minorHAnsi"/>
                <w:b/>
                <w:sz w:val="18"/>
                <w:szCs w:val="18"/>
              </w:rPr>
            </w:pPr>
            <w:ins w:id="510" w:author="Jess Costelloe" w:date="2022-09-21T11:44:00Z">
              <w:r w:rsidRPr="00E96D92">
                <w:rPr>
                  <w:rFonts w:ascii="Century Gothic" w:hAnsi="Century Gothic" w:cstheme="minorHAnsi"/>
                  <w:b/>
                  <w:color w:val="FFFF00"/>
                  <w:sz w:val="18"/>
                  <w:szCs w:val="18"/>
                  <w:rPrChange w:id="511" w:author="Jess Costelloe" w:date="2022-09-21T11:45:00Z">
                    <w:rPr>
                      <w:rFonts w:ascii="Century Gothic" w:hAnsi="Century Gothic"/>
                      <w:bCs/>
                      <w:sz w:val="20"/>
                      <w:szCs w:val="20"/>
                    </w:rPr>
                  </w:rPrChange>
                </w:rPr>
                <w:t>Increase awareness of healthy eating and physical well-being</w:t>
              </w:r>
              <w:r w:rsidRPr="00121267" w:rsidDel="00E96D92">
                <w:rPr>
                  <w:rFonts w:ascii="Century Gothic" w:hAnsi="Century Gothic" w:cstheme="minorHAnsi"/>
                  <w:b/>
                  <w:color w:val="FFFF00"/>
                  <w:sz w:val="18"/>
                  <w:szCs w:val="18"/>
                </w:rPr>
                <w:t xml:space="preserve"> </w:t>
              </w:r>
            </w:ins>
            <w:del w:id="512" w:author="Jess Costelloe" w:date="2022-09-21T11:44:00Z">
              <w:r w:rsidR="00121267" w:rsidRPr="00121267" w:rsidDel="00E96D92">
                <w:rPr>
                  <w:rFonts w:ascii="Century Gothic" w:hAnsi="Century Gothic" w:cstheme="minorHAnsi"/>
                  <w:b/>
                  <w:color w:val="FFFF00"/>
                  <w:sz w:val="18"/>
                  <w:szCs w:val="18"/>
                </w:rPr>
                <w:delText>Increased confidence, knowledge and skills of all staff in teaching OAA including orienteering</w:delText>
              </w:r>
            </w:del>
          </w:p>
        </w:tc>
      </w:tr>
      <w:tr w:rsidR="002E1B6C" w14:paraId="188078B7" w14:textId="77777777" w:rsidTr="004F3665">
        <w:tc>
          <w:tcPr>
            <w:tcW w:w="2789" w:type="dxa"/>
            <w:vAlign w:val="bottom"/>
          </w:tcPr>
          <w:p w14:paraId="74A40FD2" w14:textId="77777777" w:rsidR="002E1B6C" w:rsidRPr="007469B4" w:rsidRDefault="002E1B6C" w:rsidP="002E1B6C">
            <w:pPr>
              <w:spacing w:line="255" w:lineRule="exact"/>
              <w:jc w:val="center"/>
              <w:rPr>
                <w:rFonts w:ascii="Century Gothic" w:hAnsi="Century Gothic"/>
                <w:b/>
                <w:sz w:val="20"/>
                <w:szCs w:val="20"/>
              </w:rPr>
            </w:pPr>
            <w:r w:rsidRPr="007469B4">
              <w:rPr>
                <w:rFonts w:ascii="Century Gothic" w:hAnsi="Century Gothic"/>
                <w:b/>
                <w:sz w:val="20"/>
                <w:szCs w:val="20"/>
              </w:rPr>
              <w:t>Chosen action / approach</w:t>
            </w:r>
          </w:p>
        </w:tc>
        <w:tc>
          <w:tcPr>
            <w:tcW w:w="2789" w:type="dxa"/>
            <w:vAlign w:val="bottom"/>
          </w:tcPr>
          <w:p w14:paraId="54FFD7A3" w14:textId="77777777" w:rsidR="002E1B6C" w:rsidRPr="007469B4" w:rsidRDefault="002E1B6C" w:rsidP="002E1B6C">
            <w:pPr>
              <w:spacing w:line="255" w:lineRule="exact"/>
              <w:jc w:val="center"/>
              <w:rPr>
                <w:rFonts w:ascii="Century Gothic" w:hAnsi="Century Gothic"/>
                <w:b/>
                <w:sz w:val="20"/>
                <w:szCs w:val="20"/>
              </w:rPr>
            </w:pPr>
            <w:r w:rsidRPr="007469B4">
              <w:rPr>
                <w:rFonts w:ascii="Century Gothic" w:hAnsi="Century Gothic"/>
                <w:b/>
                <w:sz w:val="20"/>
                <w:szCs w:val="20"/>
              </w:rPr>
              <w:t>What is the evidence and rationale for this choice</w:t>
            </w:r>
          </w:p>
        </w:tc>
        <w:tc>
          <w:tcPr>
            <w:tcW w:w="2790" w:type="dxa"/>
            <w:vAlign w:val="bottom"/>
          </w:tcPr>
          <w:p w14:paraId="7600631A" w14:textId="77777777" w:rsidR="002E1B6C" w:rsidRPr="007469B4" w:rsidRDefault="002E1B6C" w:rsidP="002E1B6C">
            <w:pPr>
              <w:spacing w:line="255" w:lineRule="exact"/>
              <w:jc w:val="center"/>
              <w:rPr>
                <w:rFonts w:ascii="Century Gothic" w:hAnsi="Century Gothic"/>
                <w:b/>
                <w:sz w:val="20"/>
                <w:szCs w:val="20"/>
              </w:rPr>
            </w:pPr>
            <w:r w:rsidRPr="007469B4">
              <w:rPr>
                <w:rFonts w:ascii="Century Gothic" w:hAnsi="Century Gothic"/>
                <w:b/>
                <w:sz w:val="20"/>
                <w:szCs w:val="20"/>
              </w:rPr>
              <w:t>How will you ensure it is implemented well?</w:t>
            </w:r>
          </w:p>
        </w:tc>
        <w:tc>
          <w:tcPr>
            <w:tcW w:w="2790" w:type="dxa"/>
            <w:vAlign w:val="bottom"/>
          </w:tcPr>
          <w:p w14:paraId="07E6C2F3" w14:textId="77777777" w:rsidR="002E1B6C" w:rsidRPr="007469B4" w:rsidRDefault="002E1B6C" w:rsidP="002E1B6C">
            <w:pPr>
              <w:spacing w:line="255" w:lineRule="exact"/>
              <w:jc w:val="center"/>
              <w:rPr>
                <w:rFonts w:ascii="Century Gothic" w:hAnsi="Century Gothic"/>
                <w:b/>
                <w:sz w:val="20"/>
                <w:szCs w:val="20"/>
              </w:rPr>
            </w:pPr>
            <w:r w:rsidRPr="007469B4">
              <w:rPr>
                <w:rFonts w:ascii="Century Gothic" w:hAnsi="Century Gothic"/>
                <w:b/>
                <w:sz w:val="20"/>
                <w:szCs w:val="20"/>
              </w:rPr>
              <w:t>When will you review implementation?</w:t>
            </w:r>
          </w:p>
        </w:tc>
        <w:tc>
          <w:tcPr>
            <w:tcW w:w="2790" w:type="dxa"/>
          </w:tcPr>
          <w:p w14:paraId="3AD1AA56" w14:textId="77777777" w:rsidR="002E1B6C" w:rsidRPr="007469B4" w:rsidRDefault="002E1B6C" w:rsidP="002E1B6C">
            <w:pPr>
              <w:spacing w:line="255" w:lineRule="exact"/>
              <w:jc w:val="center"/>
              <w:rPr>
                <w:rFonts w:ascii="Century Gothic" w:hAnsi="Century Gothic"/>
                <w:b/>
                <w:sz w:val="20"/>
                <w:szCs w:val="20"/>
              </w:rPr>
            </w:pPr>
            <w:r w:rsidRPr="007469B4">
              <w:rPr>
                <w:rFonts w:ascii="Century Gothic" w:hAnsi="Century Gothic"/>
                <w:b/>
                <w:sz w:val="20"/>
                <w:szCs w:val="20"/>
              </w:rPr>
              <w:t>Staff lead</w:t>
            </w:r>
          </w:p>
        </w:tc>
      </w:tr>
      <w:tr w:rsidR="00E96D92" w14:paraId="025EE73B" w14:textId="77777777" w:rsidTr="004F3665">
        <w:tc>
          <w:tcPr>
            <w:tcW w:w="2789" w:type="dxa"/>
          </w:tcPr>
          <w:p w14:paraId="6D57E874" w14:textId="154B4511" w:rsidR="00E96D92" w:rsidRDefault="00E96D92" w:rsidP="00E96D92">
            <w:pPr>
              <w:spacing w:line="0" w:lineRule="atLeast"/>
              <w:rPr>
                <w:ins w:id="513" w:author="Jess Costelloe" w:date="2022-09-21T11:45:00Z"/>
                <w:rFonts w:ascii="Century Gothic" w:hAnsi="Century Gothic"/>
                <w:sz w:val="18"/>
                <w:szCs w:val="18"/>
              </w:rPr>
            </w:pPr>
            <w:ins w:id="514" w:author="Jess Costelloe" w:date="2022-09-21T11:45:00Z">
              <w:r>
                <w:rPr>
                  <w:rFonts w:ascii="Century Gothic" w:hAnsi="Century Gothic"/>
                  <w:sz w:val="18"/>
                  <w:szCs w:val="18"/>
                </w:rPr>
                <w:t xml:space="preserve">Promotion through assemblies and lessons of healthy lifestyle choices and healthy eating options. </w:t>
              </w:r>
            </w:ins>
          </w:p>
          <w:p w14:paraId="2243CCA7" w14:textId="77777777" w:rsidR="008E40B5" w:rsidRDefault="008E40B5" w:rsidP="00E96D92">
            <w:pPr>
              <w:spacing w:line="0" w:lineRule="atLeast"/>
              <w:rPr>
                <w:ins w:id="515" w:author="Jess Costelloe" w:date="2022-09-21T11:45:00Z"/>
                <w:rFonts w:ascii="Century Gothic" w:hAnsi="Century Gothic"/>
                <w:sz w:val="18"/>
                <w:szCs w:val="18"/>
              </w:rPr>
            </w:pPr>
          </w:p>
          <w:p w14:paraId="607DA6AB" w14:textId="151787DF" w:rsidR="00E96D92" w:rsidRDefault="00E96D92" w:rsidP="00E96D92">
            <w:pPr>
              <w:spacing w:line="0" w:lineRule="atLeast"/>
              <w:rPr>
                <w:ins w:id="516" w:author="Jess Costelloe" w:date="2022-09-21T11:45:00Z"/>
                <w:rFonts w:ascii="Century Gothic" w:hAnsi="Century Gothic"/>
                <w:sz w:val="18"/>
                <w:szCs w:val="18"/>
              </w:rPr>
            </w:pPr>
            <w:ins w:id="517" w:author="Jess Costelloe" w:date="2022-09-21T11:45:00Z">
              <w:r>
                <w:rPr>
                  <w:rFonts w:ascii="Century Gothic" w:hAnsi="Century Gothic"/>
                  <w:sz w:val="18"/>
                  <w:szCs w:val="18"/>
                </w:rPr>
                <w:t>Parent and child workshops/assemblies</w:t>
              </w:r>
            </w:ins>
          </w:p>
          <w:p w14:paraId="42C431F4" w14:textId="77777777" w:rsidR="008E40B5" w:rsidRDefault="008E40B5" w:rsidP="00E96D92">
            <w:pPr>
              <w:spacing w:line="0" w:lineRule="atLeast"/>
              <w:rPr>
                <w:ins w:id="518" w:author="Jess Costelloe" w:date="2022-09-21T11:45:00Z"/>
                <w:rFonts w:ascii="Century Gothic" w:hAnsi="Century Gothic"/>
                <w:sz w:val="18"/>
                <w:szCs w:val="18"/>
              </w:rPr>
            </w:pPr>
          </w:p>
          <w:p w14:paraId="4F6FEA20" w14:textId="77777777" w:rsidR="00E96D92" w:rsidRDefault="00E96D92" w:rsidP="00E96D92">
            <w:pPr>
              <w:spacing w:line="0" w:lineRule="atLeast"/>
              <w:rPr>
                <w:ins w:id="519" w:author="Jess Costelloe" w:date="2022-09-21T11:45:00Z"/>
                <w:rFonts w:ascii="Century Gothic" w:hAnsi="Century Gothic"/>
                <w:sz w:val="18"/>
                <w:szCs w:val="18"/>
              </w:rPr>
            </w:pPr>
            <w:ins w:id="520" w:author="Jess Costelloe" w:date="2022-09-21T11:45:00Z">
              <w:r>
                <w:rPr>
                  <w:rFonts w:ascii="Century Gothic" w:hAnsi="Century Gothic"/>
                  <w:sz w:val="18"/>
                  <w:szCs w:val="18"/>
                </w:rPr>
                <w:t>Promotion of outdoor activities both in and outside of school</w:t>
              </w:r>
            </w:ins>
          </w:p>
          <w:p w14:paraId="696E8957" w14:textId="1375BF12" w:rsidR="00E96D92" w:rsidDel="00906FDE" w:rsidRDefault="00E96D92" w:rsidP="00E96D92">
            <w:pPr>
              <w:spacing w:line="0" w:lineRule="atLeast"/>
              <w:rPr>
                <w:del w:id="521" w:author="Jess Costelloe" w:date="2022-09-21T11:40:00Z"/>
                <w:rFonts w:ascii="Century Gothic" w:hAnsi="Century Gothic"/>
                <w:bCs/>
                <w:sz w:val="18"/>
                <w:szCs w:val="18"/>
              </w:rPr>
            </w:pPr>
            <w:ins w:id="522" w:author="Jess Costelloe" w:date="2022-09-21T11:45:00Z">
              <w:r>
                <w:rPr>
                  <w:rFonts w:ascii="Century Gothic" w:hAnsi="Century Gothic"/>
                  <w:sz w:val="18"/>
                  <w:szCs w:val="18"/>
                </w:rPr>
                <w:t xml:space="preserve">Visits from leading athletes and health specialists </w:t>
              </w:r>
            </w:ins>
            <w:del w:id="523" w:author="Jess Costelloe" w:date="2022-09-21T11:40:00Z">
              <w:r w:rsidRPr="00DF30C2" w:rsidDel="00906FDE">
                <w:rPr>
                  <w:rFonts w:ascii="Century Gothic" w:hAnsi="Century Gothic"/>
                  <w:bCs/>
                  <w:sz w:val="18"/>
                  <w:szCs w:val="18"/>
                </w:rPr>
                <w:delText xml:space="preserve">PE Teacher </w:delText>
              </w:r>
              <w:r w:rsidDel="00906FDE">
                <w:rPr>
                  <w:rFonts w:ascii="Century Gothic" w:hAnsi="Century Gothic"/>
                  <w:bCs/>
                  <w:sz w:val="18"/>
                  <w:szCs w:val="18"/>
                </w:rPr>
                <w:delText>t</w:delText>
              </w:r>
              <w:r w:rsidRPr="00DF30C2" w:rsidDel="00906FDE">
                <w:rPr>
                  <w:rFonts w:ascii="Century Gothic" w:hAnsi="Century Gothic"/>
                  <w:bCs/>
                  <w:sz w:val="18"/>
                  <w:szCs w:val="18"/>
                </w:rPr>
                <w:delText>o ensure skilled delivery of range of PE To upskill non-skilled staff for their own CPD, especially around the area of OAA</w:delText>
              </w:r>
              <w:r w:rsidDel="00906FDE">
                <w:rPr>
                  <w:rFonts w:ascii="Century Gothic" w:hAnsi="Century Gothic"/>
                  <w:bCs/>
                  <w:sz w:val="18"/>
                  <w:szCs w:val="18"/>
                </w:rPr>
                <w:delText xml:space="preserve">. </w:delText>
              </w:r>
            </w:del>
          </w:p>
          <w:p w14:paraId="230A209E" w14:textId="71F85F52" w:rsidR="00E96D92" w:rsidDel="00906FDE" w:rsidRDefault="00E96D92" w:rsidP="00E96D92">
            <w:pPr>
              <w:spacing w:line="0" w:lineRule="atLeast"/>
              <w:rPr>
                <w:del w:id="524" w:author="Jess Costelloe" w:date="2022-09-21T11:40:00Z"/>
                <w:rFonts w:ascii="Century Gothic" w:hAnsi="Century Gothic"/>
                <w:sz w:val="18"/>
                <w:szCs w:val="18"/>
              </w:rPr>
            </w:pPr>
            <w:del w:id="525" w:author="Jess Costelloe" w:date="2022-09-21T11:40:00Z">
              <w:r w:rsidDel="00906FDE">
                <w:rPr>
                  <w:rFonts w:ascii="Century Gothic" w:hAnsi="Century Gothic"/>
                  <w:sz w:val="18"/>
                  <w:szCs w:val="18"/>
                </w:rPr>
                <w:delText xml:space="preserve">Teachers encouraged to observe and participate in EYFS forest school lessons. </w:delText>
              </w:r>
            </w:del>
          </w:p>
          <w:p w14:paraId="55F07DC6" w14:textId="3DCE0106" w:rsidR="00E96D92" w:rsidRPr="00760D64" w:rsidRDefault="00E96D92" w:rsidP="00E96D92">
            <w:pPr>
              <w:spacing w:line="0" w:lineRule="atLeast"/>
              <w:rPr>
                <w:rFonts w:ascii="Century Gothic" w:hAnsi="Century Gothic"/>
                <w:sz w:val="18"/>
                <w:szCs w:val="18"/>
              </w:rPr>
            </w:pPr>
          </w:p>
        </w:tc>
        <w:tc>
          <w:tcPr>
            <w:tcW w:w="2789" w:type="dxa"/>
          </w:tcPr>
          <w:p w14:paraId="272FC92B" w14:textId="389FD164" w:rsidR="00E96D92" w:rsidRDefault="00E96D92" w:rsidP="00E96D92">
            <w:pPr>
              <w:spacing w:line="0" w:lineRule="atLeast"/>
              <w:rPr>
                <w:ins w:id="526" w:author="Jess Costelloe" w:date="2022-09-21T11:46:00Z"/>
                <w:rFonts w:ascii="Century Gothic" w:hAnsi="Century Gothic"/>
                <w:sz w:val="18"/>
                <w:szCs w:val="18"/>
              </w:rPr>
            </w:pPr>
            <w:ins w:id="527" w:author="Jess Costelloe" w:date="2022-09-21T11:45:00Z">
              <w:r w:rsidRPr="00350614">
                <w:rPr>
                  <w:rFonts w:ascii="Century Gothic" w:hAnsi="Century Gothic"/>
                  <w:sz w:val="18"/>
                  <w:szCs w:val="18"/>
                </w:rPr>
                <w:t>Children lacked engagement in outdoor activities and sport during lockdown</w:t>
              </w:r>
            </w:ins>
            <w:ins w:id="528" w:author="Jess Costelloe" w:date="2022-09-21T11:46:00Z">
              <w:r w:rsidR="008E40B5">
                <w:rPr>
                  <w:rFonts w:ascii="Century Gothic" w:hAnsi="Century Gothic"/>
                  <w:sz w:val="18"/>
                  <w:szCs w:val="18"/>
                </w:rPr>
                <w:t xml:space="preserve"> this has continued.</w:t>
              </w:r>
            </w:ins>
          </w:p>
          <w:p w14:paraId="6630CBB5" w14:textId="77777777" w:rsidR="008E40B5" w:rsidRPr="00350614" w:rsidRDefault="008E40B5" w:rsidP="00E96D92">
            <w:pPr>
              <w:spacing w:line="0" w:lineRule="atLeast"/>
              <w:rPr>
                <w:ins w:id="529" w:author="Jess Costelloe" w:date="2022-09-21T11:45:00Z"/>
                <w:rFonts w:ascii="Century Gothic" w:hAnsi="Century Gothic"/>
                <w:sz w:val="18"/>
                <w:szCs w:val="18"/>
              </w:rPr>
            </w:pPr>
          </w:p>
          <w:p w14:paraId="6F452FDD" w14:textId="47E1E493" w:rsidR="00E96D92" w:rsidRDefault="00E96D92" w:rsidP="00E96D92">
            <w:pPr>
              <w:spacing w:line="0" w:lineRule="atLeast"/>
              <w:rPr>
                <w:ins w:id="530" w:author="Jess Costelloe" w:date="2022-09-21T11:46:00Z"/>
                <w:rFonts w:ascii="Century Gothic" w:hAnsi="Century Gothic"/>
                <w:sz w:val="18"/>
                <w:szCs w:val="18"/>
              </w:rPr>
            </w:pPr>
            <w:ins w:id="531" w:author="Jess Costelloe" w:date="2022-09-21T11:45:00Z">
              <w:r w:rsidRPr="00350614">
                <w:rPr>
                  <w:rFonts w:ascii="Century Gothic" w:hAnsi="Century Gothic"/>
                  <w:sz w:val="18"/>
                  <w:szCs w:val="18"/>
                </w:rPr>
                <w:t>Many children are classed as clinically overweight</w:t>
              </w:r>
            </w:ins>
          </w:p>
          <w:p w14:paraId="400AB551" w14:textId="77777777" w:rsidR="00D45168" w:rsidRPr="00350614" w:rsidRDefault="00D45168" w:rsidP="00E96D92">
            <w:pPr>
              <w:spacing w:line="0" w:lineRule="atLeast"/>
              <w:rPr>
                <w:ins w:id="532" w:author="Jess Costelloe" w:date="2022-09-21T11:45:00Z"/>
                <w:rFonts w:ascii="Century Gothic" w:hAnsi="Century Gothic"/>
                <w:sz w:val="18"/>
                <w:szCs w:val="18"/>
              </w:rPr>
            </w:pPr>
          </w:p>
          <w:p w14:paraId="4C4A28CC" w14:textId="0C3E1FAF" w:rsidR="00E96D92" w:rsidRDefault="00E96D92" w:rsidP="00E96D92">
            <w:pPr>
              <w:spacing w:line="0" w:lineRule="atLeast"/>
              <w:rPr>
                <w:ins w:id="533" w:author="Jess Costelloe" w:date="2022-09-21T12:14:00Z"/>
                <w:rFonts w:ascii="Century Gothic" w:hAnsi="Century Gothic"/>
                <w:sz w:val="18"/>
                <w:szCs w:val="18"/>
              </w:rPr>
            </w:pPr>
            <w:ins w:id="534" w:author="Jess Costelloe" w:date="2022-09-21T11:45:00Z">
              <w:r w:rsidRPr="00350614">
                <w:rPr>
                  <w:rFonts w:ascii="Century Gothic" w:hAnsi="Century Gothic"/>
                  <w:sz w:val="18"/>
                  <w:szCs w:val="18"/>
                </w:rPr>
                <w:t xml:space="preserve">Many families make poor choices around food in lunch boxes. </w:t>
              </w:r>
            </w:ins>
          </w:p>
          <w:p w14:paraId="4652331F" w14:textId="77777777" w:rsidR="00FD63AF" w:rsidRPr="00350614" w:rsidRDefault="00FD63AF" w:rsidP="00E96D92">
            <w:pPr>
              <w:spacing w:line="0" w:lineRule="atLeast"/>
              <w:rPr>
                <w:ins w:id="535" w:author="Jess Costelloe" w:date="2022-09-21T11:45:00Z"/>
                <w:rFonts w:ascii="Century Gothic" w:hAnsi="Century Gothic"/>
                <w:sz w:val="18"/>
                <w:szCs w:val="18"/>
              </w:rPr>
            </w:pPr>
          </w:p>
          <w:p w14:paraId="0243F0B5" w14:textId="540BE928" w:rsidR="00E96D92" w:rsidDel="00906FDE" w:rsidRDefault="00E96D92" w:rsidP="00E96D92">
            <w:pPr>
              <w:spacing w:line="0" w:lineRule="atLeast"/>
              <w:rPr>
                <w:del w:id="536" w:author="Jess Costelloe" w:date="2022-09-21T11:40:00Z"/>
                <w:rFonts w:ascii="Century Gothic" w:hAnsi="Century Gothic"/>
                <w:bCs/>
                <w:sz w:val="18"/>
                <w:szCs w:val="18"/>
              </w:rPr>
            </w:pPr>
            <w:ins w:id="537" w:author="Jess Costelloe" w:date="2022-09-21T11:45:00Z">
              <w:r w:rsidRPr="00350614">
                <w:rPr>
                  <w:rFonts w:ascii="Century Gothic" w:hAnsi="Century Gothic"/>
                  <w:sz w:val="18"/>
                  <w:szCs w:val="18"/>
                </w:rPr>
                <w:t xml:space="preserve">Some children and adults lack the information and role models to make the right </w:t>
              </w:r>
              <w:r w:rsidRPr="00350614">
                <w:rPr>
                  <w:rFonts w:ascii="Century Gothic" w:hAnsi="Century Gothic"/>
                  <w:sz w:val="18"/>
                  <w:szCs w:val="18"/>
                </w:rPr>
                <w:lastRenderedPageBreak/>
                <w:t>choices around healthy living.</w:t>
              </w:r>
              <w:r>
                <w:rPr>
                  <w:sz w:val="18"/>
                  <w:szCs w:val="18"/>
                </w:rPr>
                <w:t xml:space="preserve"> </w:t>
              </w:r>
            </w:ins>
            <w:del w:id="538" w:author="Jess Costelloe" w:date="2022-09-21T11:40:00Z">
              <w:r w:rsidDel="00906FDE">
                <w:rPr>
                  <w:rFonts w:ascii="Century Gothic" w:hAnsi="Century Gothic"/>
                  <w:bCs/>
                  <w:sz w:val="18"/>
                  <w:szCs w:val="18"/>
                </w:rPr>
                <w:delText xml:space="preserve">To </w:delText>
              </w:r>
              <w:r w:rsidRPr="00700557" w:rsidDel="00906FDE">
                <w:rPr>
                  <w:rFonts w:ascii="Century Gothic" w:hAnsi="Century Gothic"/>
                  <w:bCs/>
                  <w:sz w:val="18"/>
                  <w:szCs w:val="18"/>
                </w:rPr>
                <w:delText>enable pupils to engage their cognitive and affective thought and learning processes</w:delText>
              </w:r>
            </w:del>
          </w:p>
          <w:p w14:paraId="0615FF7B" w14:textId="165135F8" w:rsidR="00E96D92" w:rsidRPr="00700557" w:rsidRDefault="00E96D92" w:rsidP="00E96D92">
            <w:pPr>
              <w:spacing w:line="0" w:lineRule="atLeast"/>
              <w:rPr>
                <w:rFonts w:ascii="Century Gothic" w:hAnsi="Century Gothic"/>
                <w:bCs/>
                <w:sz w:val="18"/>
                <w:szCs w:val="18"/>
              </w:rPr>
            </w:pPr>
            <w:del w:id="539" w:author="Jess Costelloe" w:date="2022-09-21T11:40:00Z">
              <w:r w:rsidDel="00906FDE">
                <w:rPr>
                  <w:rFonts w:ascii="Century Gothic" w:hAnsi="Century Gothic"/>
                  <w:bCs/>
                  <w:sz w:val="18"/>
                  <w:szCs w:val="18"/>
                </w:rPr>
                <w:delText xml:space="preserve">To </w:delText>
              </w:r>
              <w:r w:rsidRPr="00700557" w:rsidDel="00906FDE">
                <w:rPr>
                  <w:rFonts w:ascii="Century Gothic" w:hAnsi="Century Gothic"/>
                  <w:bCs/>
                  <w:sz w:val="18"/>
                  <w:szCs w:val="18"/>
                </w:rPr>
                <w:delText>devise ways in which to overcome problems or evaluate why a problem could not be overcome. Problem solving activities enable pupils to devise plans and strategies, adapt to changing environments and exposes them to challenge.</w:delText>
              </w:r>
            </w:del>
          </w:p>
        </w:tc>
        <w:tc>
          <w:tcPr>
            <w:tcW w:w="2790" w:type="dxa"/>
          </w:tcPr>
          <w:p w14:paraId="67FC9592" w14:textId="75DABD10" w:rsidR="00E96D92" w:rsidRDefault="00E96D92" w:rsidP="00E96D92">
            <w:pPr>
              <w:rPr>
                <w:ins w:id="540" w:author="Jess Costelloe" w:date="2022-09-21T11:46:00Z"/>
                <w:rFonts w:ascii="Century Gothic" w:hAnsi="Century Gothic"/>
                <w:bCs/>
                <w:sz w:val="18"/>
                <w:szCs w:val="18"/>
              </w:rPr>
            </w:pPr>
            <w:ins w:id="541" w:author="Jess Costelloe" w:date="2022-09-21T11:45:00Z">
              <w:r w:rsidRPr="00A12C5B">
                <w:rPr>
                  <w:rFonts w:ascii="Century Gothic" w:hAnsi="Century Gothic"/>
                  <w:bCs/>
                  <w:sz w:val="18"/>
                  <w:szCs w:val="18"/>
                </w:rPr>
                <w:lastRenderedPageBreak/>
                <w:t>Parent and child assemblies about healthy living and lifestyle</w:t>
              </w:r>
            </w:ins>
          </w:p>
          <w:p w14:paraId="63940A71" w14:textId="77777777" w:rsidR="00D45168" w:rsidRPr="00A12C5B" w:rsidRDefault="00D45168" w:rsidP="00E96D92">
            <w:pPr>
              <w:rPr>
                <w:ins w:id="542" w:author="Jess Costelloe" w:date="2022-09-21T11:45:00Z"/>
                <w:rFonts w:ascii="Century Gothic" w:hAnsi="Century Gothic"/>
                <w:bCs/>
                <w:sz w:val="18"/>
                <w:szCs w:val="18"/>
              </w:rPr>
            </w:pPr>
          </w:p>
          <w:p w14:paraId="6002ED69" w14:textId="4161862A" w:rsidR="00E96D92" w:rsidRDefault="00E96D92" w:rsidP="00E96D92">
            <w:pPr>
              <w:rPr>
                <w:ins w:id="543" w:author="Jess Costelloe" w:date="2022-09-21T11:46:00Z"/>
                <w:rFonts w:ascii="Century Gothic" w:hAnsi="Century Gothic"/>
                <w:bCs/>
                <w:sz w:val="18"/>
                <w:szCs w:val="18"/>
              </w:rPr>
            </w:pPr>
            <w:ins w:id="544" w:author="Jess Costelloe" w:date="2022-09-21T11:45:00Z">
              <w:r w:rsidRPr="00A12C5B">
                <w:rPr>
                  <w:rFonts w:ascii="Century Gothic" w:hAnsi="Century Gothic"/>
                  <w:bCs/>
                  <w:sz w:val="18"/>
                  <w:szCs w:val="18"/>
                </w:rPr>
                <w:t xml:space="preserve">Promotion of </w:t>
              </w:r>
              <w:r>
                <w:rPr>
                  <w:rFonts w:ascii="Century Gothic" w:hAnsi="Century Gothic"/>
                  <w:bCs/>
                  <w:sz w:val="18"/>
                  <w:szCs w:val="18"/>
                </w:rPr>
                <w:t>S</w:t>
              </w:r>
              <w:r w:rsidRPr="00A12C5B">
                <w:rPr>
                  <w:rFonts w:ascii="Century Gothic" w:hAnsi="Century Gothic"/>
                  <w:bCs/>
                  <w:sz w:val="18"/>
                  <w:szCs w:val="18"/>
                </w:rPr>
                <w:t>lough led sports groups</w:t>
              </w:r>
            </w:ins>
          </w:p>
          <w:p w14:paraId="5564CF6D" w14:textId="77777777" w:rsidR="00D45168" w:rsidRPr="00A12C5B" w:rsidRDefault="00D45168" w:rsidP="00E96D92">
            <w:pPr>
              <w:rPr>
                <w:ins w:id="545" w:author="Jess Costelloe" w:date="2022-09-21T11:45:00Z"/>
                <w:rFonts w:ascii="Century Gothic" w:hAnsi="Century Gothic"/>
                <w:bCs/>
                <w:sz w:val="18"/>
                <w:szCs w:val="18"/>
              </w:rPr>
            </w:pPr>
          </w:p>
          <w:p w14:paraId="6B5ABA25" w14:textId="17765E18" w:rsidR="00E96D92" w:rsidRDefault="00E96D92" w:rsidP="00E96D92">
            <w:pPr>
              <w:rPr>
                <w:ins w:id="546" w:author="Jess Costelloe" w:date="2022-09-21T11:46:00Z"/>
                <w:rFonts w:ascii="Century Gothic" w:hAnsi="Century Gothic"/>
                <w:bCs/>
                <w:sz w:val="18"/>
                <w:szCs w:val="18"/>
              </w:rPr>
            </w:pPr>
            <w:ins w:id="547" w:author="Jess Costelloe" w:date="2022-09-21T11:45:00Z">
              <w:r w:rsidRPr="00A12C5B">
                <w:rPr>
                  <w:rFonts w:ascii="Century Gothic" w:hAnsi="Century Gothic"/>
                  <w:bCs/>
                  <w:sz w:val="18"/>
                  <w:szCs w:val="18"/>
                </w:rPr>
                <w:t>Promotion of ASC</w:t>
              </w:r>
            </w:ins>
          </w:p>
          <w:p w14:paraId="33047BDD" w14:textId="77777777" w:rsidR="00D45168" w:rsidRPr="00A12C5B" w:rsidRDefault="00D45168" w:rsidP="00E96D92">
            <w:pPr>
              <w:rPr>
                <w:ins w:id="548" w:author="Jess Costelloe" w:date="2022-09-21T11:45:00Z"/>
                <w:rFonts w:ascii="Century Gothic" w:hAnsi="Century Gothic"/>
                <w:bCs/>
                <w:sz w:val="18"/>
                <w:szCs w:val="18"/>
              </w:rPr>
            </w:pPr>
          </w:p>
          <w:p w14:paraId="12A417F4" w14:textId="4E108927" w:rsidR="00E96D92" w:rsidRDefault="00E96D92" w:rsidP="00E96D92">
            <w:pPr>
              <w:rPr>
                <w:ins w:id="549" w:author="Jess Costelloe" w:date="2022-09-21T11:46:00Z"/>
                <w:rFonts w:ascii="Century Gothic" w:hAnsi="Century Gothic"/>
                <w:bCs/>
                <w:sz w:val="18"/>
                <w:szCs w:val="18"/>
              </w:rPr>
            </w:pPr>
            <w:ins w:id="550" w:author="Jess Costelloe" w:date="2022-09-21T11:45:00Z">
              <w:r w:rsidRPr="00A12C5B">
                <w:rPr>
                  <w:rFonts w:ascii="Century Gothic" w:hAnsi="Century Gothic"/>
                  <w:bCs/>
                  <w:sz w:val="18"/>
                  <w:szCs w:val="18"/>
                </w:rPr>
                <w:t>Reminders on newsletter and social media about what is and is not allowed in lunch boxes</w:t>
              </w:r>
            </w:ins>
          </w:p>
          <w:p w14:paraId="6B6A7C06" w14:textId="77777777" w:rsidR="00D45168" w:rsidRPr="00A12C5B" w:rsidRDefault="00D45168" w:rsidP="00E96D92">
            <w:pPr>
              <w:rPr>
                <w:ins w:id="551" w:author="Jess Costelloe" w:date="2022-09-21T11:45:00Z"/>
                <w:rFonts w:ascii="Century Gothic" w:hAnsi="Century Gothic"/>
                <w:bCs/>
                <w:sz w:val="18"/>
                <w:szCs w:val="18"/>
              </w:rPr>
            </w:pPr>
          </w:p>
          <w:p w14:paraId="1F8BF1C2" w14:textId="6F24F0BB" w:rsidR="00E96D92" w:rsidDel="00D45168" w:rsidRDefault="00E96D92" w:rsidP="00E96D92">
            <w:pPr>
              <w:spacing w:line="0" w:lineRule="atLeast"/>
              <w:rPr>
                <w:del w:id="552" w:author="Jess Costelloe" w:date="2022-09-21T11:40:00Z"/>
                <w:rFonts w:ascii="Century Gothic" w:hAnsi="Century Gothic"/>
                <w:bCs/>
                <w:sz w:val="18"/>
                <w:szCs w:val="18"/>
              </w:rPr>
            </w:pPr>
            <w:ins w:id="553" w:author="Jess Costelloe" w:date="2022-09-21T11:45:00Z">
              <w:r>
                <w:rPr>
                  <w:rFonts w:ascii="Century Gothic" w:hAnsi="Century Gothic"/>
                  <w:bCs/>
                  <w:sz w:val="18"/>
                  <w:szCs w:val="18"/>
                </w:rPr>
                <w:lastRenderedPageBreak/>
                <w:t>Interventions for child who are recognised as clinically overweight</w:t>
              </w:r>
            </w:ins>
            <w:del w:id="554" w:author="Jess Costelloe" w:date="2022-09-21T11:40:00Z">
              <w:r w:rsidRPr="00F905DB" w:rsidDel="00906FDE">
                <w:rPr>
                  <w:rFonts w:ascii="Century Gothic" w:hAnsi="Century Gothic"/>
                  <w:sz w:val="18"/>
                  <w:szCs w:val="18"/>
                </w:rPr>
                <w:delText>Sports coach to be monitored by Subject Lead termly. Sports coach to team-teach OAA Lessons with class teacher – look at leading INSET with teachers on this moving forward.</w:delText>
              </w:r>
            </w:del>
          </w:p>
          <w:p w14:paraId="77342E31" w14:textId="27DCFC2C" w:rsidR="00D45168" w:rsidRDefault="00D45168" w:rsidP="00E96D92">
            <w:pPr>
              <w:spacing w:line="0" w:lineRule="atLeast"/>
              <w:rPr>
                <w:ins w:id="555" w:author="Jess Costelloe" w:date="2022-09-21T11:46:00Z"/>
                <w:rFonts w:ascii="Century Gothic" w:hAnsi="Century Gothic"/>
                <w:bCs/>
                <w:sz w:val="18"/>
                <w:szCs w:val="18"/>
              </w:rPr>
            </w:pPr>
          </w:p>
          <w:p w14:paraId="63C2ECE3" w14:textId="4806B68D" w:rsidR="00D45168" w:rsidRDefault="00D45168" w:rsidP="00E96D92">
            <w:pPr>
              <w:spacing w:line="0" w:lineRule="atLeast"/>
              <w:rPr>
                <w:ins w:id="556" w:author="Jess Costelloe" w:date="2022-09-21T11:46:00Z"/>
                <w:rFonts w:ascii="Century Gothic" w:hAnsi="Century Gothic"/>
                <w:bCs/>
                <w:sz w:val="18"/>
                <w:szCs w:val="18"/>
              </w:rPr>
            </w:pPr>
          </w:p>
          <w:p w14:paraId="44962341" w14:textId="38B513A0" w:rsidR="00D45168" w:rsidRDefault="00D45168" w:rsidP="00E96D92">
            <w:pPr>
              <w:spacing w:line="0" w:lineRule="atLeast"/>
              <w:rPr>
                <w:ins w:id="557" w:author="Jess Costelloe" w:date="2022-09-21T11:46:00Z"/>
                <w:rFonts w:ascii="Century Gothic" w:hAnsi="Century Gothic"/>
                <w:sz w:val="18"/>
                <w:szCs w:val="18"/>
              </w:rPr>
            </w:pPr>
            <w:ins w:id="558" w:author="Jess Costelloe" w:date="2022-09-21T11:46:00Z">
              <w:r>
                <w:rPr>
                  <w:rFonts w:ascii="Century Gothic" w:hAnsi="Century Gothic"/>
                  <w:bCs/>
                  <w:sz w:val="18"/>
                  <w:szCs w:val="18"/>
                </w:rPr>
                <w:t xml:space="preserve">Interventions for children </w:t>
              </w:r>
            </w:ins>
            <w:ins w:id="559" w:author="Jess Costelloe" w:date="2022-09-21T11:47:00Z">
              <w:r>
                <w:rPr>
                  <w:rFonts w:ascii="Century Gothic" w:hAnsi="Century Gothic"/>
                  <w:bCs/>
                  <w:sz w:val="18"/>
                  <w:szCs w:val="18"/>
                </w:rPr>
                <w:t>recognised</w:t>
              </w:r>
            </w:ins>
            <w:ins w:id="560" w:author="Jess Costelloe" w:date="2022-09-21T11:46:00Z">
              <w:r>
                <w:rPr>
                  <w:rFonts w:ascii="Century Gothic" w:hAnsi="Century Gothic"/>
                  <w:bCs/>
                  <w:sz w:val="18"/>
                  <w:szCs w:val="18"/>
                </w:rPr>
                <w:t xml:space="preserve"> as having difficult </w:t>
              </w:r>
            </w:ins>
            <w:ins w:id="561" w:author="Jess Costelloe" w:date="2022-09-21T11:47:00Z">
              <w:r>
                <w:rPr>
                  <w:rFonts w:ascii="Century Gothic" w:hAnsi="Century Gothic"/>
                  <w:bCs/>
                  <w:sz w:val="18"/>
                  <w:szCs w:val="18"/>
                </w:rPr>
                <w:t>relationships</w:t>
              </w:r>
            </w:ins>
            <w:ins w:id="562" w:author="Jess Costelloe" w:date="2022-09-21T11:46:00Z">
              <w:r>
                <w:rPr>
                  <w:rFonts w:ascii="Century Gothic" w:hAnsi="Century Gothic"/>
                  <w:bCs/>
                  <w:sz w:val="18"/>
                  <w:szCs w:val="18"/>
                </w:rPr>
                <w:t xml:space="preserve"> with food. </w:t>
              </w:r>
            </w:ins>
          </w:p>
          <w:p w14:paraId="7CAC9F63" w14:textId="01393877" w:rsidR="00E96D92" w:rsidDel="00906FDE" w:rsidRDefault="00E96D92" w:rsidP="00E96D92">
            <w:pPr>
              <w:spacing w:line="0" w:lineRule="atLeast"/>
              <w:rPr>
                <w:del w:id="563" w:author="Jess Costelloe" w:date="2022-09-21T11:40:00Z"/>
                <w:rFonts w:ascii="Century Gothic" w:hAnsi="Century Gothic"/>
                <w:sz w:val="18"/>
                <w:szCs w:val="18"/>
              </w:rPr>
            </w:pPr>
            <w:del w:id="564" w:author="Jess Costelloe" w:date="2022-09-21T11:40:00Z">
              <w:r w:rsidDel="00906FDE">
                <w:rPr>
                  <w:rFonts w:ascii="Century Gothic" w:hAnsi="Century Gothic"/>
                  <w:sz w:val="18"/>
                  <w:szCs w:val="18"/>
                </w:rPr>
                <w:delText>Teachers to observe lessons in EYFS</w:delText>
              </w:r>
            </w:del>
          </w:p>
          <w:p w14:paraId="7B893ACB" w14:textId="0799BC67" w:rsidR="00E96D92" w:rsidDel="00906FDE" w:rsidRDefault="00E96D92" w:rsidP="00E96D92">
            <w:pPr>
              <w:spacing w:line="0" w:lineRule="atLeast"/>
              <w:rPr>
                <w:del w:id="565" w:author="Jess Costelloe" w:date="2022-09-21T11:40:00Z"/>
                <w:rFonts w:ascii="Century Gothic" w:hAnsi="Century Gothic"/>
                <w:sz w:val="18"/>
                <w:szCs w:val="18"/>
              </w:rPr>
            </w:pPr>
            <w:del w:id="566" w:author="Jess Costelloe" w:date="2022-09-21T11:40:00Z">
              <w:r w:rsidDel="00906FDE">
                <w:rPr>
                  <w:rFonts w:ascii="Century Gothic" w:hAnsi="Century Gothic"/>
                  <w:sz w:val="18"/>
                  <w:szCs w:val="18"/>
                </w:rPr>
                <w:delText xml:space="preserve">Look into online tutorials about the implementation of effective OAA. </w:delText>
              </w:r>
            </w:del>
          </w:p>
          <w:p w14:paraId="79DB1337" w14:textId="5FEDAF9E" w:rsidR="00E96D92" w:rsidDel="00906FDE" w:rsidRDefault="00E96D92" w:rsidP="00E96D92">
            <w:pPr>
              <w:spacing w:line="0" w:lineRule="atLeast"/>
              <w:rPr>
                <w:del w:id="567" w:author="Jess Costelloe" w:date="2022-09-21T11:40:00Z"/>
                <w:rFonts w:ascii="Century Gothic" w:hAnsi="Century Gothic"/>
                <w:sz w:val="18"/>
                <w:szCs w:val="18"/>
              </w:rPr>
            </w:pPr>
            <w:del w:id="568" w:author="Jess Costelloe" w:date="2022-09-21T11:40:00Z">
              <w:r w:rsidDel="00906FDE">
                <w:rPr>
                  <w:rFonts w:ascii="Century Gothic" w:hAnsi="Century Gothic"/>
                  <w:sz w:val="18"/>
                  <w:szCs w:val="18"/>
                </w:rPr>
                <w:delText xml:space="preserve">Purchase of orienteering equipment. </w:delText>
              </w:r>
            </w:del>
          </w:p>
          <w:p w14:paraId="64891BD0" w14:textId="3C773AAF" w:rsidR="00E96D92" w:rsidRPr="00760D64" w:rsidRDefault="00E96D92" w:rsidP="00E96D92">
            <w:pPr>
              <w:spacing w:line="0" w:lineRule="atLeast"/>
              <w:rPr>
                <w:rFonts w:ascii="Century Gothic" w:hAnsi="Century Gothic"/>
                <w:sz w:val="18"/>
                <w:szCs w:val="18"/>
              </w:rPr>
            </w:pPr>
            <w:del w:id="569" w:author="Jess Costelloe" w:date="2022-09-21T11:40:00Z">
              <w:r w:rsidDel="00906FDE">
                <w:rPr>
                  <w:rFonts w:ascii="Century Gothic" w:hAnsi="Century Gothic"/>
                  <w:sz w:val="18"/>
                  <w:szCs w:val="18"/>
                </w:rPr>
                <w:delText>Staff training for orienteering</w:delText>
              </w:r>
            </w:del>
          </w:p>
        </w:tc>
        <w:tc>
          <w:tcPr>
            <w:tcW w:w="2790" w:type="dxa"/>
          </w:tcPr>
          <w:p w14:paraId="7AFCF5AB" w14:textId="3CC9149B" w:rsidR="00E96D92" w:rsidRPr="00046103" w:rsidRDefault="00E96D92" w:rsidP="00E96D92">
            <w:pPr>
              <w:spacing w:line="0" w:lineRule="atLeast"/>
              <w:rPr>
                <w:rFonts w:ascii="Century Gothic" w:hAnsi="Century Gothic"/>
                <w:sz w:val="18"/>
                <w:szCs w:val="18"/>
              </w:rPr>
            </w:pPr>
            <w:ins w:id="570" w:author="Jess Costelloe" w:date="2022-09-21T11:45:00Z">
              <w:r>
                <w:rPr>
                  <w:rFonts w:ascii="Century Gothic" w:hAnsi="Century Gothic"/>
                  <w:sz w:val="18"/>
                  <w:szCs w:val="18"/>
                </w:rPr>
                <w:lastRenderedPageBreak/>
                <w:t xml:space="preserve">Termly </w:t>
              </w:r>
            </w:ins>
            <w:del w:id="571" w:author="Jess Costelloe" w:date="2022-09-21T11:40:00Z">
              <w:r w:rsidDel="00906FDE">
                <w:rPr>
                  <w:rFonts w:ascii="Century Gothic" w:hAnsi="Century Gothic"/>
                  <w:sz w:val="18"/>
                  <w:szCs w:val="18"/>
                </w:rPr>
                <w:delText xml:space="preserve">Pentecost Term </w:delText>
              </w:r>
            </w:del>
          </w:p>
        </w:tc>
        <w:tc>
          <w:tcPr>
            <w:tcW w:w="2790" w:type="dxa"/>
          </w:tcPr>
          <w:p w14:paraId="0928524F" w14:textId="37B317B7" w:rsidR="00E96D92" w:rsidRDefault="00E96D92" w:rsidP="00E96D92">
            <w:pPr>
              <w:rPr>
                <w:ins w:id="572" w:author="Jess Costelloe" w:date="2022-09-21T11:45:00Z"/>
                <w:rFonts w:ascii="Century Gothic" w:hAnsi="Century Gothic"/>
                <w:sz w:val="18"/>
                <w:szCs w:val="18"/>
              </w:rPr>
            </w:pPr>
            <w:ins w:id="573" w:author="Jess Costelloe" w:date="2022-09-21T11:45:00Z">
              <w:r>
                <w:rPr>
                  <w:rFonts w:ascii="Century Gothic" w:hAnsi="Century Gothic"/>
                  <w:sz w:val="18"/>
                  <w:szCs w:val="18"/>
                </w:rPr>
                <w:t>Teachers</w:t>
              </w:r>
            </w:ins>
            <w:ins w:id="574" w:author="Jess Costelloe" w:date="2022-09-21T11:47:00Z">
              <w:r w:rsidR="00540982">
                <w:rPr>
                  <w:rFonts w:ascii="Century Gothic" w:hAnsi="Century Gothic"/>
                  <w:sz w:val="18"/>
                  <w:szCs w:val="18"/>
                </w:rPr>
                <w:t>/LSAs</w:t>
              </w:r>
            </w:ins>
          </w:p>
          <w:p w14:paraId="6AEA4590" w14:textId="77777777" w:rsidR="00E96D92" w:rsidRDefault="00E96D92" w:rsidP="00E96D92">
            <w:pPr>
              <w:rPr>
                <w:ins w:id="575" w:author="Jess Costelloe" w:date="2022-09-21T11:45:00Z"/>
                <w:rFonts w:ascii="Century Gothic" w:hAnsi="Century Gothic"/>
                <w:sz w:val="18"/>
                <w:szCs w:val="18"/>
              </w:rPr>
            </w:pPr>
            <w:ins w:id="576" w:author="Jess Costelloe" w:date="2022-09-21T11:45:00Z">
              <w:r>
                <w:rPr>
                  <w:rFonts w:ascii="Century Gothic" w:hAnsi="Century Gothic"/>
                  <w:sz w:val="18"/>
                  <w:szCs w:val="18"/>
                </w:rPr>
                <w:t>JS</w:t>
              </w:r>
            </w:ins>
          </w:p>
          <w:p w14:paraId="387B8D3D" w14:textId="77777777" w:rsidR="00E96D92" w:rsidRDefault="00E96D92" w:rsidP="00E96D92">
            <w:pPr>
              <w:rPr>
                <w:ins w:id="577" w:author="Jess Costelloe" w:date="2022-09-21T11:45:00Z"/>
                <w:rFonts w:ascii="Century Gothic" w:hAnsi="Century Gothic"/>
                <w:sz w:val="18"/>
                <w:szCs w:val="18"/>
              </w:rPr>
            </w:pPr>
            <w:ins w:id="578" w:author="Jess Costelloe" w:date="2022-09-21T11:45:00Z">
              <w:r>
                <w:rPr>
                  <w:rFonts w:ascii="Century Gothic" w:hAnsi="Century Gothic"/>
                  <w:sz w:val="18"/>
                  <w:szCs w:val="18"/>
                </w:rPr>
                <w:t>JR</w:t>
              </w:r>
            </w:ins>
          </w:p>
          <w:p w14:paraId="11C099BE" w14:textId="76E63499" w:rsidR="00E96D92" w:rsidDel="00906FDE" w:rsidRDefault="00E96D92" w:rsidP="00E96D92">
            <w:pPr>
              <w:rPr>
                <w:del w:id="579" w:author="Jess Costelloe" w:date="2022-09-21T11:40:00Z"/>
                <w:rFonts w:ascii="Century Gothic" w:hAnsi="Century Gothic"/>
                <w:sz w:val="18"/>
                <w:szCs w:val="18"/>
              </w:rPr>
            </w:pPr>
            <w:ins w:id="580" w:author="Jess Costelloe" w:date="2022-09-21T11:45:00Z">
              <w:r>
                <w:rPr>
                  <w:rFonts w:ascii="Century Gothic" w:hAnsi="Century Gothic"/>
                  <w:sz w:val="18"/>
                  <w:szCs w:val="18"/>
                </w:rPr>
                <w:t xml:space="preserve">SLT </w:t>
              </w:r>
            </w:ins>
            <w:del w:id="581" w:author="Jess Costelloe" w:date="2022-09-21T11:40:00Z">
              <w:r w:rsidDel="00906FDE">
                <w:rPr>
                  <w:rFonts w:ascii="Century Gothic" w:hAnsi="Century Gothic"/>
                  <w:sz w:val="18"/>
                  <w:szCs w:val="18"/>
                </w:rPr>
                <w:delText>JR</w:delText>
              </w:r>
            </w:del>
          </w:p>
          <w:p w14:paraId="5FDC7BD1" w14:textId="6971EB3A" w:rsidR="00E96D92" w:rsidDel="00906FDE" w:rsidRDefault="00E96D92" w:rsidP="00E96D92">
            <w:pPr>
              <w:rPr>
                <w:del w:id="582" w:author="Jess Costelloe" w:date="2022-09-21T11:40:00Z"/>
                <w:rFonts w:ascii="Century Gothic" w:hAnsi="Century Gothic"/>
                <w:sz w:val="18"/>
                <w:szCs w:val="18"/>
              </w:rPr>
            </w:pPr>
            <w:del w:id="583" w:author="Jess Costelloe" w:date="2022-09-21T11:40:00Z">
              <w:r w:rsidDel="00906FDE">
                <w:rPr>
                  <w:rFonts w:ascii="Century Gothic" w:hAnsi="Century Gothic"/>
                  <w:sz w:val="18"/>
                  <w:szCs w:val="18"/>
                </w:rPr>
                <w:delText>JS</w:delText>
              </w:r>
            </w:del>
          </w:p>
          <w:p w14:paraId="06158368" w14:textId="525A10CC" w:rsidR="00E96D92" w:rsidRPr="00760D64" w:rsidRDefault="00E96D92" w:rsidP="00E96D92">
            <w:pPr>
              <w:rPr>
                <w:rFonts w:ascii="Century Gothic" w:hAnsi="Century Gothic"/>
                <w:sz w:val="18"/>
                <w:szCs w:val="18"/>
              </w:rPr>
            </w:pPr>
            <w:del w:id="584" w:author="Jess Costelloe" w:date="2022-09-21T11:40:00Z">
              <w:r w:rsidDel="00906FDE">
                <w:rPr>
                  <w:rFonts w:ascii="Century Gothic" w:hAnsi="Century Gothic"/>
                  <w:sz w:val="18"/>
                  <w:szCs w:val="18"/>
                </w:rPr>
                <w:delText>SO</w:delText>
              </w:r>
            </w:del>
          </w:p>
        </w:tc>
      </w:tr>
      <w:tr w:rsidR="002E1B6C" w14:paraId="765554D6" w14:textId="77777777" w:rsidTr="004F3665">
        <w:tc>
          <w:tcPr>
            <w:tcW w:w="11158" w:type="dxa"/>
            <w:gridSpan w:val="4"/>
          </w:tcPr>
          <w:p w14:paraId="0DD969A0" w14:textId="77777777" w:rsidR="002E1B6C" w:rsidRPr="00700557" w:rsidRDefault="002E1B6C" w:rsidP="00700557">
            <w:pPr>
              <w:spacing w:line="0" w:lineRule="atLeast"/>
              <w:rPr>
                <w:rFonts w:ascii="Century Gothic" w:hAnsi="Century Gothic"/>
                <w:bCs/>
                <w:sz w:val="18"/>
                <w:szCs w:val="18"/>
              </w:rPr>
            </w:pPr>
            <w:r w:rsidRPr="00700557">
              <w:rPr>
                <w:rFonts w:ascii="Century Gothic" w:hAnsi="Century Gothic"/>
                <w:bCs/>
                <w:sz w:val="18"/>
                <w:szCs w:val="18"/>
              </w:rPr>
              <w:t>Total budgeted cost</w:t>
            </w:r>
          </w:p>
        </w:tc>
        <w:tc>
          <w:tcPr>
            <w:tcW w:w="2790" w:type="dxa"/>
          </w:tcPr>
          <w:p w14:paraId="68B5D287" w14:textId="40579E71" w:rsidR="002E1B6C" w:rsidRDefault="00065404" w:rsidP="002E1B6C">
            <w:pPr>
              <w:widowControl w:val="0"/>
              <w:autoSpaceDE w:val="0"/>
              <w:autoSpaceDN w:val="0"/>
              <w:spacing w:line="265" w:lineRule="exact"/>
              <w:ind w:left="3"/>
              <w:rPr>
                <w:ins w:id="585" w:author="Jess Costelloe" w:date="2022-09-21T12:15:00Z"/>
                <w:rFonts w:ascii="Century Gothic" w:eastAsia="Calibri" w:hAnsi="Century Gothic" w:cs="Calibri"/>
                <w:sz w:val="18"/>
                <w:szCs w:val="18"/>
                <w:lang w:eastAsia="en-GB" w:bidi="en-GB"/>
              </w:rPr>
            </w:pPr>
            <w:ins w:id="586" w:author="Jess Costelloe" w:date="2022-05-13T12:13:00Z">
              <w:r>
                <w:rPr>
                  <w:rFonts w:ascii="Century Gothic" w:eastAsia="Calibri" w:hAnsi="Century Gothic" w:cs="Calibri"/>
                  <w:sz w:val="18"/>
                  <w:szCs w:val="18"/>
                  <w:lang w:eastAsia="en-GB" w:bidi="en-GB"/>
                </w:rPr>
                <w:t>£</w:t>
              </w:r>
            </w:ins>
            <w:ins w:id="587" w:author="Jess Costelloe" w:date="2022-09-21T12:26:00Z">
              <w:r w:rsidR="00EF1799">
                <w:rPr>
                  <w:rFonts w:ascii="Century Gothic" w:eastAsia="Calibri" w:hAnsi="Century Gothic" w:cs="Calibri"/>
                  <w:sz w:val="18"/>
                  <w:szCs w:val="18"/>
                  <w:lang w:eastAsia="en-GB" w:bidi="en-GB"/>
                </w:rPr>
                <w:t>2000</w:t>
              </w:r>
            </w:ins>
            <w:del w:id="588" w:author="Jess Costelloe" w:date="2022-05-13T12:13:00Z">
              <w:r w:rsidR="00AF1975" w:rsidRPr="00AF1975" w:rsidDel="00065404">
                <w:rPr>
                  <w:rFonts w:ascii="Century Gothic" w:eastAsia="Calibri" w:hAnsi="Century Gothic" w:cs="Calibri"/>
                  <w:sz w:val="18"/>
                  <w:szCs w:val="18"/>
                  <w:lang w:eastAsia="en-GB" w:bidi="en-GB"/>
                </w:rPr>
                <w:delText>£1200</w:delText>
              </w:r>
            </w:del>
          </w:p>
          <w:p w14:paraId="13002712" w14:textId="1E2CCBF4" w:rsidR="00D55E73" w:rsidRDefault="00D55E73" w:rsidP="002E1B6C">
            <w:pPr>
              <w:widowControl w:val="0"/>
              <w:autoSpaceDE w:val="0"/>
              <w:autoSpaceDN w:val="0"/>
              <w:spacing w:line="265" w:lineRule="exact"/>
              <w:ind w:left="3"/>
              <w:rPr>
                <w:ins w:id="589" w:author="Jess Costelloe" w:date="2022-09-21T12:15:00Z"/>
                <w:rFonts w:ascii="Century Gothic" w:eastAsia="Calibri" w:hAnsi="Century Gothic" w:cs="Calibri"/>
                <w:sz w:val="18"/>
                <w:szCs w:val="18"/>
                <w:lang w:eastAsia="en-GB" w:bidi="en-GB"/>
              </w:rPr>
            </w:pPr>
            <w:ins w:id="590" w:author="Jess Costelloe" w:date="2022-09-21T12:15:00Z">
              <w:r>
                <w:rPr>
                  <w:rFonts w:ascii="Century Gothic" w:eastAsia="Calibri" w:hAnsi="Century Gothic" w:cs="Calibri"/>
                  <w:sz w:val="18"/>
                  <w:szCs w:val="18"/>
                  <w:lang w:eastAsia="en-GB" w:bidi="en-GB"/>
                </w:rPr>
                <w:t xml:space="preserve">% </w:t>
              </w:r>
              <w:proofErr w:type="gramStart"/>
              <w:r>
                <w:rPr>
                  <w:rFonts w:ascii="Century Gothic" w:eastAsia="Calibri" w:hAnsi="Century Gothic" w:cs="Calibri"/>
                  <w:sz w:val="18"/>
                  <w:szCs w:val="18"/>
                  <w:lang w:eastAsia="en-GB" w:bidi="en-GB"/>
                </w:rPr>
                <w:t>of</w:t>
              </w:r>
              <w:proofErr w:type="gramEnd"/>
              <w:r>
                <w:rPr>
                  <w:rFonts w:ascii="Century Gothic" w:eastAsia="Calibri" w:hAnsi="Century Gothic" w:cs="Calibri"/>
                  <w:sz w:val="18"/>
                  <w:szCs w:val="18"/>
                  <w:lang w:eastAsia="en-GB" w:bidi="en-GB"/>
                </w:rPr>
                <w:t xml:space="preserve"> time from MH/safeguarding team about professional interventions for children. </w:t>
              </w:r>
            </w:ins>
          </w:p>
          <w:p w14:paraId="37991AB8" w14:textId="77777777" w:rsidR="00D55E73" w:rsidRPr="00AF1975" w:rsidRDefault="00D55E73" w:rsidP="002E1B6C">
            <w:pPr>
              <w:widowControl w:val="0"/>
              <w:autoSpaceDE w:val="0"/>
              <w:autoSpaceDN w:val="0"/>
              <w:spacing w:line="265" w:lineRule="exact"/>
              <w:ind w:left="3"/>
              <w:rPr>
                <w:rFonts w:ascii="Century Gothic" w:eastAsia="Calibri" w:hAnsi="Century Gothic" w:cs="Calibri"/>
                <w:sz w:val="18"/>
                <w:szCs w:val="18"/>
                <w:lang w:eastAsia="en-GB" w:bidi="en-GB"/>
              </w:rPr>
            </w:pPr>
          </w:p>
          <w:p w14:paraId="225A66C0" w14:textId="6B3F2A41" w:rsidR="00AF1975" w:rsidDel="00D55E73" w:rsidRDefault="00AF1975" w:rsidP="002E1B6C">
            <w:pPr>
              <w:widowControl w:val="0"/>
              <w:autoSpaceDE w:val="0"/>
              <w:autoSpaceDN w:val="0"/>
              <w:spacing w:line="265" w:lineRule="exact"/>
              <w:ind w:left="3"/>
              <w:rPr>
                <w:del w:id="591" w:author="Jess Costelloe" w:date="2022-09-21T12:15:00Z"/>
                <w:rFonts w:ascii="Century Gothic" w:hAnsi="Century Gothic" w:cstheme="minorHAnsi"/>
                <w:sz w:val="18"/>
                <w:szCs w:val="18"/>
              </w:rPr>
            </w:pPr>
            <w:del w:id="592" w:author="Jess Costelloe" w:date="2022-09-21T12:15:00Z">
              <w:r w:rsidRPr="00AF1975" w:rsidDel="00D55E73">
                <w:rPr>
                  <w:rFonts w:ascii="Century Gothic" w:eastAsia="Calibri" w:hAnsi="Century Gothic" w:cs="Calibri"/>
                  <w:sz w:val="18"/>
                  <w:szCs w:val="18"/>
                  <w:lang w:eastAsia="en-GB" w:bidi="en-GB"/>
                </w:rPr>
                <w:delText>% of teache</w:delText>
              </w:r>
              <w:r w:rsidR="00642175" w:rsidDel="00D55E73">
                <w:rPr>
                  <w:rFonts w:ascii="Century Gothic" w:eastAsia="Calibri" w:hAnsi="Century Gothic" w:cs="Calibri"/>
                  <w:sz w:val="18"/>
                  <w:szCs w:val="18"/>
                  <w:lang w:eastAsia="en-GB" w:bidi="en-GB"/>
                </w:rPr>
                <w:delText>r</w:delText>
              </w:r>
              <w:r w:rsidRPr="00AF1975" w:rsidDel="00D55E73">
                <w:rPr>
                  <w:rFonts w:ascii="Century Gothic" w:eastAsia="Calibri" w:hAnsi="Century Gothic" w:cs="Calibri"/>
                  <w:sz w:val="18"/>
                  <w:szCs w:val="18"/>
                  <w:lang w:eastAsia="en-GB" w:bidi="en-GB"/>
                </w:rPr>
                <w:delText xml:space="preserve"> time for observations, monitoring and write up. </w:delText>
              </w:r>
              <w:r w:rsidRPr="00AF1975" w:rsidDel="00D55E73">
                <w:rPr>
                  <w:rFonts w:ascii="Century Gothic" w:hAnsi="Century Gothic" w:cstheme="minorHAnsi"/>
                  <w:sz w:val="18"/>
                  <w:szCs w:val="18"/>
                </w:rPr>
                <w:delText xml:space="preserve">Researching and contacting </w:delText>
              </w:r>
              <w:r w:rsidR="00642175" w:rsidDel="00D55E73">
                <w:rPr>
                  <w:rFonts w:ascii="Century Gothic" w:hAnsi="Century Gothic" w:cstheme="minorHAnsi"/>
                  <w:sz w:val="18"/>
                  <w:szCs w:val="18"/>
                </w:rPr>
                <w:delText xml:space="preserve">orienteering </w:delText>
              </w:r>
              <w:r w:rsidR="00F92818" w:rsidDel="00D55E73">
                <w:rPr>
                  <w:rFonts w:ascii="Century Gothic" w:hAnsi="Century Gothic" w:cstheme="minorHAnsi"/>
                  <w:sz w:val="18"/>
                  <w:szCs w:val="18"/>
                </w:rPr>
                <w:delText>companies</w:delText>
              </w:r>
              <w:r w:rsidR="00642175" w:rsidDel="00D55E73">
                <w:rPr>
                  <w:rFonts w:ascii="Century Gothic" w:hAnsi="Century Gothic" w:cstheme="minorHAnsi"/>
                  <w:sz w:val="18"/>
                  <w:szCs w:val="18"/>
                </w:rPr>
                <w:delText xml:space="preserve">. </w:delText>
              </w:r>
              <w:r w:rsidR="00F92818" w:rsidDel="00D55E73">
                <w:rPr>
                  <w:rFonts w:ascii="Century Gothic" w:hAnsi="Century Gothic" w:cstheme="minorHAnsi"/>
                  <w:sz w:val="18"/>
                  <w:szCs w:val="18"/>
                </w:rPr>
                <w:delText xml:space="preserve">Selecting appropriate online tutorials. </w:delText>
              </w:r>
            </w:del>
          </w:p>
          <w:p w14:paraId="179FD4D6" w14:textId="09552F61" w:rsidR="00F92818" w:rsidRPr="00AF1975" w:rsidRDefault="00F92818" w:rsidP="002E1B6C">
            <w:pPr>
              <w:widowControl w:val="0"/>
              <w:autoSpaceDE w:val="0"/>
              <w:autoSpaceDN w:val="0"/>
              <w:spacing w:line="265" w:lineRule="exact"/>
              <w:ind w:left="3"/>
              <w:rPr>
                <w:rFonts w:ascii="Century Gothic" w:eastAsia="Calibri" w:hAnsi="Century Gothic" w:cs="Calibri"/>
                <w:sz w:val="18"/>
                <w:szCs w:val="18"/>
                <w:lang w:eastAsia="en-GB" w:bidi="en-GB"/>
              </w:rPr>
            </w:pPr>
            <w:r>
              <w:rPr>
                <w:rFonts w:ascii="Century Gothic" w:hAnsi="Century Gothic" w:cstheme="minorHAnsi"/>
                <w:sz w:val="18"/>
                <w:szCs w:val="18"/>
              </w:rPr>
              <w:t xml:space="preserve">Cover for observing </w:t>
            </w:r>
            <w:ins w:id="593" w:author="Jess Costelloe" w:date="2022-09-21T12:14:00Z">
              <w:r w:rsidR="00FD63AF">
                <w:rPr>
                  <w:rFonts w:ascii="Century Gothic" w:hAnsi="Century Gothic" w:cstheme="minorHAnsi"/>
                  <w:sz w:val="18"/>
                  <w:szCs w:val="18"/>
                </w:rPr>
                <w:t xml:space="preserve">children and time spent with parents discussing concerns </w:t>
              </w:r>
            </w:ins>
            <w:del w:id="594" w:author="Jess Costelloe" w:date="2022-09-21T12:14:00Z">
              <w:r w:rsidDel="00FD63AF">
                <w:rPr>
                  <w:rFonts w:ascii="Century Gothic" w:hAnsi="Century Gothic" w:cstheme="minorHAnsi"/>
                  <w:sz w:val="18"/>
                  <w:szCs w:val="18"/>
                </w:rPr>
                <w:delText xml:space="preserve">lessons. </w:delText>
              </w:r>
            </w:del>
          </w:p>
          <w:p w14:paraId="0124A833" w14:textId="7D0FBD39" w:rsidR="00AF1975" w:rsidRPr="00AF1975" w:rsidRDefault="00AF1975" w:rsidP="00AF1975">
            <w:pPr>
              <w:widowControl w:val="0"/>
              <w:autoSpaceDE w:val="0"/>
              <w:autoSpaceDN w:val="0"/>
              <w:spacing w:line="265" w:lineRule="exact"/>
              <w:ind w:left="3"/>
              <w:rPr>
                <w:rFonts w:ascii="Century Gothic" w:eastAsia="Calibri" w:hAnsi="Century Gothic" w:cs="Calibri"/>
                <w:sz w:val="20"/>
                <w:szCs w:val="20"/>
                <w:lang w:eastAsia="en-GB" w:bidi="en-GB"/>
              </w:rPr>
            </w:pPr>
            <w:r>
              <w:rPr>
                <w:rFonts w:ascii="Century Gothic" w:eastAsia="Calibri" w:hAnsi="Century Gothic" w:cs="Calibri"/>
                <w:sz w:val="20"/>
                <w:szCs w:val="20"/>
                <w:lang w:eastAsia="en-GB" w:bidi="en-GB"/>
              </w:rPr>
              <w:t>£</w:t>
            </w:r>
            <w:ins w:id="595" w:author="Jess Costelloe" w:date="2022-05-13T13:07:00Z">
              <w:r w:rsidR="00365194">
                <w:rPr>
                  <w:rFonts w:ascii="Century Gothic" w:eastAsia="Calibri" w:hAnsi="Century Gothic" w:cs="Calibri"/>
                  <w:sz w:val="20"/>
                  <w:szCs w:val="20"/>
                  <w:lang w:eastAsia="en-GB" w:bidi="en-GB"/>
                </w:rPr>
                <w:t>300</w:t>
              </w:r>
            </w:ins>
            <w:del w:id="596" w:author="Jess Costelloe" w:date="2022-05-13T13:07:00Z">
              <w:r w:rsidDel="00365194">
                <w:rPr>
                  <w:rFonts w:ascii="Century Gothic" w:eastAsia="Calibri" w:hAnsi="Century Gothic" w:cs="Calibri"/>
                  <w:sz w:val="20"/>
                  <w:szCs w:val="20"/>
                  <w:lang w:eastAsia="en-GB" w:bidi="en-GB"/>
                </w:rPr>
                <w:delText>500</w:delText>
              </w:r>
            </w:del>
          </w:p>
        </w:tc>
      </w:tr>
    </w:tbl>
    <w:p w14:paraId="42A48B4E" w14:textId="77777777" w:rsidR="002E1B6C" w:rsidRDefault="002E1B6C">
      <w:pPr>
        <w:rPr>
          <w:rFonts w:ascii="Century Gothic" w:hAnsi="Century Gothic"/>
          <w:b/>
          <w:sz w:val="20"/>
          <w:szCs w:val="20"/>
        </w:rPr>
      </w:pPr>
    </w:p>
    <w:p w14:paraId="3D811491" w14:textId="77777777" w:rsidR="004F3665" w:rsidRDefault="004F3665">
      <w:pPr>
        <w:rPr>
          <w:rFonts w:ascii="Century Gothic" w:hAnsi="Century Gothic"/>
          <w:b/>
          <w:sz w:val="20"/>
          <w:szCs w:val="20"/>
        </w:rPr>
      </w:pPr>
    </w:p>
    <w:p w14:paraId="1BFEC15D" w14:textId="77777777" w:rsidR="004F3665" w:rsidRDefault="004F3665">
      <w:pPr>
        <w:rPr>
          <w:rFonts w:ascii="Century Gothic" w:hAnsi="Century Gothic"/>
          <w:b/>
          <w:sz w:val="20"/>
          <w:szCs w:val="20"/>
        </w:rPr>
      </w:pPr>
    </w:p>
    <w:tbl>
      <w:tblPr>
        <w:tblStyle w:val="TableGrid"/>
        <w:tblW w:w="0" w:type="auto"/>
        <w:tblLook w:val="04A0" w:firstRow="1" w:lastRow="0" w:firstColumn="1" w:lastColumn="0" w:noHBand="0" w:noVBand="1"/>
      </w:tblPr>
      <w:tblGrid>
        <w:gridCol w:w="2789"/>
        <w:gridCol w:w="2789"/>
        <w:gridCol w:w="2790"/>
        <w:gridCol w:w="2790"/>
        <w:gridCol w:w="2790"/>
      </w:tblGrid>
      <w:tr w:rsidR="004F3665" w14:paraId="7A44304C" w14:textId="77777777" w:rsidTr="004F3665">
        <w:tc>
          <w:tcPr>
            <w:tcW w:w="13948" w:type="dxa"/>
            <w:gridSpan w:val="5"/>
            <w:shd w:val="clear" w:color="auto" w:fill="0070C0"/>
          </w:tcPr>
          <w:p w14:paraId="174CD997" w14:textId="59F6FECE" w:rsidR="004F3665" w:rsidRPr="004F3665" w:rsidRDefault="005115A4" w:rsidP="004F3665">
            <w:pPr>
              <w:spacing w:after="120" w:line="283" w:lineRule="auto"/>
              <w:rPr>
                <w:rFonts w:ascii="Century Gothic" w:hAnsi="Century Gothic" w:cstheme="minorHAnsi"/>
                <w:b/>
                <w:sz w:val="18"/>
                <w:szCs w:val="18"/>
              </w:rPr>
            </w:pPr>
            <w:ins w:id="597" w:author="Jess Costelloe" w:date="2022-09-21T11:48:00Z">
              <w:r w:rsidRPr="005115A4">
                <w:rPr>
                  <w:rFonts w:ascii="Century Gothic" w:hAnsi="Century Gothic" w:cstheme="minorHAnsi"/>
                  <w:b/>
                  <w:color w:val="FFFF00"/>
                  <w:sz w:val="18"/>
                  <w:szCs w:val="18"/>
                  <w:rPrChange w:id="598" w:author="Jess Costelloe" w:date="2022-09-21T11:48:00Z">
                    <w:rPr>
                      <w:rFonts w:ascii="Century Gothic" w:hAnsi="Century Gothic"/>
                      <w:bCs/>
                      <w:sz w:val="20"/>
                      <w:szCs w:val="20"/>
                    </w:rPr>
                  </w:rPrChange>
                </w:rPr>
                <w:t>Ensure at least 75% of Year 4 pupils can swim 25 meters independently by the end of the academic year.</w:t>
              </w:r>
            </w:ins>
            <w:del w:id="599" w:author="Jess Costelloe" w:date="2022-09-21T11:48:00Z">
              <w:r w:rsidR="00CB29E7" w:rsidRPr="00CB29E7" w:rsidDel="005115A4">
                <w:rPr>
                  <w:rFonts w:ascii="Century Gothic" w:hAnsi="Century Gothic" w:cstheme="minorHAnsi"/>
                  <w:b/>
                  <w:color w:val="FFFF00"/>
                  <w:sz w:val="18"/>
                  <w:szCs w:val="18"/>
                </w:rPr>
                <w:delText>To introduce 1-2 new sporting activities to pupils via before/after-school club, to provide a broader range of experience.</w:delText>
              </w:r>
            </w:del>
          </w:p>
        </w:tc>
      </w:tr>
      <w:tr w:rsidR="004F3665" w14:paraId="7063C748" w14:textId="77777777" w:rsidTr="004F3665">
        <w:tc>
          <w:tcPr>
            <w:tcW w:w="2789" w:type="dxa"/>
            <w:vAlign w:val="bottom"/>
          </w:tcPr>
          <w:p w14:paraId="24FDC787" w14:textId="77777777" w:rsidR="004F3665" w:rsidRPr="007469B4" w:rsidRDefault="004F3665" w:rsidP="004F3665">
            <w:pPr>
              <w:spacing w:line="255" w:lineRule="exact"/>
              <w:jc w:val="center"/>
              <w:rPr>
                <w:rFonts w:ascii="Century Gothic" w:hAnsi="Century Gothic"/>
                <w:b/>
                <w:sz w:val="20"/>
                <w:szCs w:val="20"/>
              </w:rPr>
            </w:pPr>
            <w:r w:rsidRPr="007469B4">
              <w:rPr>
                <w:rFonts w:ascii="Century Gothic" w:hAnsi="Century Gothic"/>
                <w:b/>
                <w:sz w:val="20"/>
                <w:szCs w:val="20"/>
              </w:rPr>
              <w:t>Chosen action / approach</w:t>
            </w:r>
          </w:p>
        </w:tc>
        <w:tc>
          <w:tcPr>
            <w:tcW w:w="2789" w:type="dxa"/>
            <w:vAlign w:val="bottom"/>
          </w:tcPr>
          <w:p w14:paraId="36DC3985" w14:textId="77777777" w:rsidR="004F3665" w:rsidRPr="007469B4" w:rsidRDefault="004F3665" w:rsidP="004F3665">
            <w:pPr>
              <w:spacing w:line="255" w:lineRule="exact"/>
              <w:jc w:val="center"/>
              <w:rPr>
                <w:rFonts w:ascii="Century Gothic" w:hAnsi="Century Gothic"/>
                <w:b/>
                <w:sz w:val="20"/>
                <w:szCs w:val="20"/>
              </w:rPr>
            </w:pPr>
            <w:r w:rsidRPr="007469B4">
              <w:rPr>
                <w:rFonts w:ascii="Century Gothic" w:hAnsi="Century Gothic"/>
                <w:b/>
                <w:sz w:val="20"/>
                <w:szCs w:val="20"/>
              </w:rPr>
              <w:t>What is the evidence and rationale for this choice</w:t>
            </w:r>
          </w:p>
        </w:tc>
        <w:tc>
          <w:tcPr>
            <w:tcW w:w="2790" w:type="dxa"/>
            <w:vAlign w:val="bottom"/>
          </w:tcPr>
          <w:p w14:paraId="399774FD" w14:textId="77777777" w:rsidR="004F3665" w:rsidRPr="007469B4" w:rsidRDefault="004F3665" w:rsidP="004F3665">
            <w:pPr>
              <w:spacing w:line="255" w:lineRule="exact"/>
              <w:jc w:val="center"/>
              <w:rPr>
                <w:rFonts w:ascii="Century Gothic" w:hAnsi="Century Gothic"/>
                <w:b/>
                <w:sz w:val="20"/>
                <w:szCs w:val="20"/>
              </w:rPr>
            </w:pPr>
            <w:r w:rsidRPr="007469B4">
              <w:rPr>
                <w:rFonts w:ascii="Century Gothic" w:hAnsi="Century Gothic"/>
                <w:b/>
                <w:sz w:val="20"/>
                <w:szCs w:val="20"/>
              </w:rPr>
              <w:t>How will you ensure it is implemented well?</w:t>
            </w:r>
          </w:p>
        </w:tc>
        <w:tc>
          <w:tcPr>
            <w:tcW w:w="2790" w:type="dxa"/>
            <w:vAlign w:val="bottom"/>
          </w:tcPr>
          <w:p w14:paraId="026FE74E" w14:textId="77777777" w:rsidR="004F3665" w:rsidRPr="007469B4" w:rsidRDefault="004F3665" w:rsidP="004F3665">
            <w:pPr>
              <w:spacing w:line="255" w:lineRule="exact"/>
              <w:jc w:val="center"/>
              <w:rPr>
                <w:rFonts w:ascii="Century Gothic" w:hAnsi="Century Gothic"/>
                <w:b/>
                <w:sz w:val="20"/>
                <w:szCs w:val="20"/>
              </w:rPr>
            </w:pPr>
            <w:r w:rsidRPr="007469B4">
              <w:rPr>
                <w:rFonts w:ascii="Century Gothic" w:hAnsi="Century Gothic"/>
                <w:b/>
                <w:sz w:val="20"/>
                <w:szCs w:val="20"/>
              </w:rPr>
              <w:t>When will you review implementation?</w:t>
            </w:r>
          </w:p>
        </w:tc>
        <w:tc>
          <w:tcPr>
            <w:tcW w:w="2790" w:type="dxa"/>
          </w:tcPr>
          <w:p w14:paraId="1A094333" w14:textId="77777777" w:rsidR="004F3665" w:rsidRPr="007469B4" w:rsidRDefault="004F3665" w:rsidP="004F3665">
            <w:pPr>
              <w:spacing w:line="255" w:lineRule="exact"/>
              <w:jc w:val="center"/>
              <w:rPr>
                <w:rFonts w:ascii="Century Gothic" w:hAnsi="Century Gothic"/>
                <w:b/>
                <w:sz w:val="20"/>
                <w:szCs w:val="20"/>
              </w:rPr>
            </w:pPr>
            <w:r w:rsidRPr="007469B4">
              <w:rPr>
                <w:rFonts w:ascii="Century Gothic" w:hAnsi="Century Gothic"/>
                <w:b/>
                <w:sz w:val="20"/>
                <w:szCs w:val="20"/>
              </w:rPr>
              <w:t>Staff lead</w:t>
            </w:r>
          </w:p>
        </w:tc>
      </w:tr>
      <w:tr w:rsidR="004F3665" w14:paraId="4F0EA9B2" w14:textId="77777777" w:rsidTr="004F3665">
        <w:tc>
          <w:tcPr>
            <w:tcW w:w="2789" w:type="dxa"/>
          </w:tcPr>
          <w:p w14:paraId="09571847" w14:textId="77777777" w:rsidR="00CF6A27" w:rsidRDefault="006C1D89" w:rsidP="004F3665">
            <w:pPr>
              <w:spacing w:line="0" w:lineRule="atLeast"/>
              <w:rPr>
                <w:ins w:id="600" w:author="Jess Costelloe" w:date="2022-09-21T11:49:00Z"/>
                <w:rFonts w:ascii="Century Gothic" w:hAnsi="Century Gothic"/>
                <w:sz w:val="18"/>
                <w:szCs w:val="18"/>
              </w:rPr>
            </w:pPr>
            <w:ins w:id="601" w:author="Jess Costelloe" w:date="2022-09-21T11:49:00Z">
              <w:r>
                <w:rPr>
                  <w:rFonts w:ascii="Century Gothic" w:hAnsi="Century Gothic"/>
                  <w:sz w:val="18"/>
                  <w:szCs w:val="18"/>
                </w:rPr>
                <w:t>Year 4 attend swimming lessons for the whole year</w:t>
              </w:r>
            </w:ins>
            <w:del w:id="602" w:author="Jess Costelloe" w:date="2022-09-21T11:48:00Z">
              <w:r w:rsidR="00B41443" w:rsidDel="005115A4">
                <w:rPr>
                  <w:rFonts w:ascii="Century Gothic" w:hAnsi="Century Gothic"/>
                  <w:sz w:val="18"/>
                  <w:szCs w:val="18"/>
                </w:rPr>
                <w:delText>Introduce children in selected year groups to fencing, basketball</w:delText>
              </w:r>
            </w:del>
            <w:ins w:id="603" w:author="James Rooney" w:date="2022-05-13T08:58:00Z">
              <w:del w:id="604" w:author="Jess Costelloe" w:date="2022-09-21T11:48:00Z">
                <w:r w:rsidR="00110274" w:rsidDel="005115A4">
                  <w:rPr>
                    <w:rFonts w:ascii="Century Gothic" w:hAnsi="Century Gothic"/>
                    <w:sz w:val="18"/>
                    <w:szCs w:val="18"/>
                  </w:rPr>
                  <w:delText>, quidditch, girl</w:delText>
                </w:r>
                <w:r w:rsidR="00BB2853" w:rsidDel="005115A4">
                  <w:rPr>
                    <w:rFonts w:ascii="Century Gothic" w:hAnsi="Century Gothic"/>
                    <w:sz w:val="18"/>
                    <w:szCs w:val="18"/>
                  </w:rPr>
                  <w:delText>s’ cricket</w:delText>
                </w:r>
              </w:del>
            </w:ins>
            <w:ins w:id="605" w:author="James Rooney" w:date="2022-05-13T08:59:00Z">
              <w:del w:id="606" w:author="Jess Costelloe" w:date="2022-09-21T11:48:00Z">
                <w:r w:rsidR="00594B7A" w:rsidDel="005115A4">
                  <w:rPr>
                    <w:rFonts w:ascii="Century Gothic" w:hAnsi="Century Gothic"/>
                    <w:sz w:val="18"/>
                    <w:szCs w:val="18"/>
                  </w:rPr>
                  <w:delText>, tri</w:delText>
                </w:r>
              </w:del>
            </w:ins>
            <w:ins w:id="607" w:author="James Rooney" w:date="2022-05-13T09:00:00Z">
              <w:del w:id="608" w:author="Jess Costelloe" w:date="2022-09-21T11:48:00Z">
                <w:r w:rsidR="00594B7A" w:rsidDel="005115A4">
                  <w:rPr>
                    <w:rFonts w:ascii="Century Gothic" w:hAnsi="Century Gothic"/>
                    <w:sz w:val="18"/>
                    <w:szCs w:val="18"/>
                  </w:rPr>
                  <w:delText>-golf</w:delText>
                </w:r>
              </w:del>
            </w:ins>
            <w:del w:id="609" w:author="Jess Costelloe" w:date="2022-09-21T11:48:00Z">
              <w:r w:rsidR="00B41443" w:rsidDel="005115A4">
                <w:rPr>
                  <w:rFonts w:ascii="Century Gothic" w:hAnsi="Century Gothic"/>
                  <w:sz w:val="18"/>
                  <w:szCs w:val="18"/>
                </w:rPr>
                <w:delText xml:space="preserve"> and dance. </w:delText>
              </w:r>
            </w:del>
          </w:p>
          <w:p w14:paraId="7292E760" w14:textId="5A13D36F" w:rsidR="006C1D89" w:rsidRDefault="006C1D89" w:rsidP="004F3665">
            <w:pPr>
              <w:spacing w:line="0" w:lineRule="atLeast"/>
              <w:rPr>
                <w:ins w:id="610" w:author="Jess Costelloe" w:date="2022-09-21T11:49:00Z"/>
                <w:rFonts w:ascii="Century Gothic" w:hAnsi="Century Gothic"/>
                <w:sz w:val="18"/>
                <w:szCs w:val="18"/>
              </w:rPr>
            </w:pPr>
          </w:p>
          <w:p w14:paraId="6C719266" w14:textId="1A3448A8" w:rsidR="00B21143" w:rsidRPr="00860D39" w:rsidRDefault="00B21143" w:rsidP="00B21143">
            <w:pPr>
              <w:spacing w:line="255" w:lineRule="exact"/>
              <w:rPr>
                <w:ins w:id="611" w:author="Jess Costelloe" w:date="2022-09-21T11:50:00Z"/>
                <w:rFonts w:ascii="Century Gothic" w:hAnsi="Century Gothic"/>
                <w:bCs/>
                <w:sz w:val="18"/>
                <w:szCs w:val="18"/>
                <w:rPrChange w:id="612" w:author="Jess Costelloe" w:date="2022-09-21T11:53:00Z">
                  <w:rPr>
                    <w:ins w:id="613" w:author="Jess Costelloe" w:date="2022-09-21T11:50:00Z"/>
                    <w:rFonts w:ascii="Century Gothic" w:hAnsi="Century Gothic"/>
                    <w:bCs/>
                    <w:sz w:val="20"/>
                    <w:szCs w:val="20"/>
                  </w:rPr>
                </w:rPrChange>
              </w:rPr>
            </w:pPr>
            <w:ins w:id="614" w:author="Jess Costelloe" w:date="2022-09-21T11:49:00Z">
              <w:r w:rsidRPr="00860D39">
                <w:rPr>
                  <w:rFonts w:ascii="Century Gothic" w:hAnsi="Century Gothic"/>
                  <w:bCs/>
                  <w:sz w:val="18"/>
                  <w:szCs w:val="18"/>
                  <w:rPrChange w:id="615" w:author="Jess Costelloe" w:date="2022-09-21T11:53:00Z">
                    <w:rPr>
                      <w:rFonts w:ascii="Century Gothic" w:hAnsi="Century Gothic"/>
                      <w:bCs/>
                      <w:sz w:val="20"/>
                      <w:szCs w:val="20"/>
                    </w:rPr>
                  </w:rPrChange>
                </w:rPr>
                <w:t>Children encouraged to use the pool outside of school hours</w:t>
              </w:r>
            </w:ins>
          </w:p>
          <w:p w14:paraId="62D41F82" w14:textId="77777777" w:rsidR="00B21143" w:rsidRPr="00860D39" w:rsidRDefault="00B21143">
            <w:pPr>
              <w:spacing w:line="255" w:lineRule="exact"/>
              <w:rPr>
                <w:ins w:id="616" w:author="Jess Costelloe" w:date="2022-09-21T11:49:00Z"/>
                <w:rFonts w:ascii="Century Gothic" w:hAnsi="Century Gothic"/>
                <w:bCs/>
                <w:sz w:val="18"/>
                <w:szCs w:val="18"/>
                <w:rPrChange w:id="617" w:author="Jess Costelloe" w:date="2022-09-21T11:53:00Z">
                  <w:rPr>
                    <w:ins w:id="618" w:author="Jess Costelloe" w:date="2022-09-21T11:49:00Z"/>
                    <w:rFonts w:ascii="Century Gothic" w:hAnsi="Century Gothic"/>
                    <w:bCs/>
                    <w:sz w:val="20"/>
                    <w:szCs w:val="20"/>
                  </w:rPr>
                </w:rPrChange>
              </w:rPr>
              <w:pPrChange w:id="619" w:author="Jess Costelloe" w:date="2022-09-21T11:49:00Z">
                <w:pPr>
                  <w:pStyle w:val="ListParagraph"/>
                  <w:numPr>
                    <w:numId w:val="24"/>
                  </w:numPr>
                  <w:ind w:hanging="360"/>
                </w:pPr>
              </w:pPrChange>
            </w:pPr>
          </w:p>
          <w:p w14:paraId="5C0A3762" w14:textId="7EC9AD31" w:rsidR="00B21143" w:rsidRPr="00860D39" w:rsidRDefault="00B21143" w:rsidP="00B21143">
            <w:pPr>
              <w:spacing w:line="255" w:lineRule="exact"/>
              <w:rPr>
                <w:ins w:id="620" w:author="Jess Costelloe" w:date="2022-09-21T11:50:00Z"/>
                <w:rFonts w:ascii="Century Gothic" w:hAnsi="Century Gothic"/>
                <w:bCs/>
                <w:sz w:val="18"/>
                <w:szCs w:val="18"/>
                <w:rPrChange w:id="621" w:author="Jess Costelloe" w:date="2022-09-21T11:53:00Z">
                  <w:rPr>
                    <w:ins w:id="622" w:author="Jess Costelloe" w:date="2022-09-21T11:50:00Z"/>
                    <w:rFonts w:ascii="Century Gothic" w:hAnsi="Century Gothic"/>
                    <w:bCs/>
                    <w:sz w:val="20"/>
                    <w:szCs w:val="20"/>
                  </w:rPr>
                </w:rPrChange>
              </w:rPr>
            </w:pPr>
            <w:ins w:id="623" w:author="Jess Costelloe" w:date="2022-09-21T11:49:00Z">
              <w:r w:rsidRPr="00860D39">
                <w:rPr>
                  <w:rFonts w:ascii="Century Gothic" w:hAnsi="Century Gothic"/>
                  <w:bCs/>
                  <w:sz w:val="18"/>
                  <w:szCs w:val="18"/>
                  <w:rPrChange w:id="624" w:author="Jess Costelloe" w:date="2022-09-21T11:53:00Z">
                    <w:rPr>
                      <w:rFonts w:ascii="Century Gothic" w:hAnsi="Century Gothic"/>
                      <w:bCs/>
                      <w:sz w:val="20"/>
                      <w:szCs w:val="20"/>
                    </w:rPr>
                  </w:rPrChange>
                </w:rPr>
                <w:t>Promotion of swimming offers in newsletter/social media</w:t>
              </w:r>
            </w:ins>
          </w:p>
          <w:p w14:paraId="1A063161" w14:textId="77777777" w:rsidR="00B21143" w:rsidRPr="00860D39" w:rsidRDefault="00B21143">
            <w:pPr>
              <w:spacing w:line="255" w:lineRule="exact"/>
              <w:rPr>
                <w:ins w:id="625" w:author="Jess Costelloe" w:date="2022-09-21T11:49:00Z"/>
                <w:rFonts w:ascii="Century Gothic" w:hAnsi="Century Gothic"/>
                <w:bCs/>
                <w:sz w:val="18"/>
                <w:szCs w:val="18"/>
                <w:rPrChange w:id="626" w:author="Jess Costelloe" w:date="2022-09-21T11:53:00Z">
                  <w:rPr>
                    <w:ins w:id="627" w:author="Jess Costelloe" w:date="2022-09-21T11:49:00Z"/>
                    <w:rFonts w:ascii="Century Gothic" w:hAnsi="Century Gothic"/>
                    <w:bCs/>
                    <w:sz w:val="20"/>
                    <w:szCs w:val="20"/>
                  </w:rPr>
                </w:rPrChange>
              </w:rPr>
              <w:pPrChange w:id="628" w:author="Jess Costelloe" w:date="2022-09-21T11:49:00Z">
                <w:pPr>
                  <w:pStyle w:val="ListParagraph"/>
                  <w:numPr>
                    <w:numId w:val="24"/>
                  </w:numPr>
                  <w:ind w:hanging="360"/>
                </w:pPr>
              </w:pPrChange>
            </w:pPr>
          </w:p>
          <w:p w14:paraId="45A32796" w14:textId="0EFB8CD6" w:rsidR="00B21143" w:rsidRPr="00860D39" w:rsidRDefault="00B21143">
            <w:pPr>
              <w:spacing w:line="255" w:lineRule="exact"/>
              <w:rPr>
                <w:ins w:id="629" w:author="Jess Costelloe" w:date="2022-09-21T11:49:00Z"/>
                <w:rFonts w:ascii="Century Gothic" w:hAnsi="Century Gothic"/>
                <w:bCs/>
                <w:sz w:val="18"/>
                <w:szCs w:val="18"/>
                <w:rPrChange w:id="630" w:author="Jess Costelloe" w:date="2022-09-21T11:53:00Z">
                  <w:rPr>
                    <w:ins w:id="631" w:author="Jess Costelloe" w:date="2022-09-21T11:49:00Z"/>
                    <w:rFonts w:ascii="Century Gothic" w:hAnsi="Century Gothic"/>
                    <w:sz w:val="18"/>
                    <w:szCs w:val="18"/>
                  </w:rPr>
                </w:rPrChange>
              </w:rPr>
              <w:pPrChange w:id="632" w:author="Jess Costelloe" w:date="2022-09-21T11:49:00Z">
                <w:pPr>
                  <w:spacing w:line="0" w:lineRule="atLeast"/>
                </w:pPr>
              </w:pPrChange>
            </w:pPr>
            <w:ins w:id="633" w:author="Jess Costelloe" w:date="2022-09-21T11:49:00Z">
              <w:r w:rsidRPr="00860D39">
                <w:rPr>
                  <w:rFonts w:ascii="Century Gothic" w:hAnsi="Century Gothic"/>
                  <w:bCs/>
                  <w:sz w:val="18"/>
                  <w:szCs w:val="18"/>
                  <w:rPrChange w:id="634" w:author="Jess Costelloe" w:date="2022-09-21T11:53:00Z">
                    <w:rPr>
                      <w:rFonts w:ascii="Century Gothic" w:hAnsi="Century Gothic"/>
                      <w:bCs/>
                      <w:sz w:val="20"/>
                      <w:szCs w:val="20"/>
                    </w:rPr>
                  </w:rPrChange>
                </w:rPr>
                <w:t>Research into hiring a pool for school grounds.</w:t>
              </w:r>
            </w:ins>
          </w:p>
          <w:p w14:paraId="3C1AC136" w14:textId="6D4B0886" w:rsidR="006C1D89" w:rsidRPr="00760D64" w:rsidRDefault="006C1D89" w:rsidP="004F3665">
            <w:pPr>
              <w:spacing w:line="0" w:lineRule="atLeast"/>
              <w:rPr>
                <w:rFonts w:ascii="Century Gothic" w:hAnsi="Century Gothic"/>
                <w:sz w:val="18"/>
                <w:szCs w:val="18"/>
              </w:rPr>
            </w:pPr>
          </w:p>
        </w:tc>
        <w:tc>
          <w:tcPr>
            <w:tcW w:w="2789" w:type="dxa"/>
          </w:tcPr>
          <w:p w14:paraId="0BB50687" w14:textId="5264C99E" w:rsidR="00F467AC" w:rsidDel="00A108E4" w:rsidRDefault="00A108E4" w:rsidP="004F3665">
            <w:pPr>
              <w:spacing w:line="0" w:lineRule="atLeast"/>
              <w:rPr>
                <w:del w:id="635" w:author="Jess Costelloe" w:date="2022-09-21T11:48:00Z"/>
                <w:rFonts w:ascii="Century Gothic" w:hAnsi="Century Gothic"/>
                <w:bCs/>
                <w:sz w:val="18"/>
                <w:szCs w:val="18"/>
              </w:rPr>
            </w:pPr>
            <w:ins w:id="636" w:author="Jess Costelloe" w:date="2022-09-21T11:51:00Z">
              <w:r>
                <w:rPr>
                  <w:rFonts w:ascii="Century Gothic" w:hAnsi="Century Gothic"/>
                  <w:bCs/>
                  <w:sz w:val="18"/>
                  <w:szCs w:val="18"/>
                </w:rPr>
                <w:lastRenderedPageBreak/>
                <w:t xml:space="preserve">Swimming is a life skill that can save your life. </w:t>
              </w:r>
            </w:ins>
            <w:del w:id="637" w:author="Jess Costelloe" w:date="2022-09-21T11:48:00Z">
              <w:r w:rsidR="00C57C0E" w:rsidRPr="00F467AC" w:rsidDel="005115A4">
                <w:rPr>
                  <w:rFonts w:ascii="Century Gothic" w:hAnsi="Century Gothic"/>
                  <w:bCs/>
                  <w:sz w:val="18"/>
                  <w:szCs w:val="18"/>
                </w:rPr>
                <w:delText>To ensure skilled delivery of range of PE To upskill non-skilled staff for their own CPD</w:delText>
              </w:r>
              <w:r w:rsidR="00F467AC" w:rsidRPr="001B1F01" w:rsidDel="005115A4">
                <w:rPr>
                  <w:rFonts w:ascii="Century Gothic" w:hAnsi="Century Gothic"/>
                  <w:bCs/>
                  <w:sz w:val="18"/>
                  <w:szCs w:val="18"/>
                </w:rPr>
                <w:delText xml:space="preserve">. </w:delText>
              </w:r>
            </w:del>
          </w:p>
          <w:p w14:paraId="7F9784E4" w14:textId="72D21E81" w:rsidR="00A108E4" w:rsidRDefault="00A108E4" w:rsidP="004F3665">
            <w:pPr>
              <w:spacing w:line="0" w:lineRule="atLeast"/>
              <w:rPr>
                <w:ins w:id="638" w:author="Jess Costelloe" w:date="2022-09-21T11:51:00Z"/>
                <w:rFonts w:ascii="Century Gothic" w:hAnsi="Century Gothic"/>
                <w:bCs/>
                <w:sz w:val="18"/>
                <w:szCs w:val="18"/>
              </w:rPr>
            </w:pPr>
          </w:p>
          <w:p w14:paraId="01E9287D" w14:textId="68C2ECFE" w:rsidR="00A108E4" w:rsidRDefault="00A108E4" w:rsidP="004F3665">
            <w:pPr>
              <w:spacing w:line="0" w:lineRule="atLeast"/>
              <w:rPr>
                <w:ins w:id="639" w:author="Jess Costelloe" w:date="2022-09-21T11:51:00Z"/>
                <w:rFonts w:ascii="Century Gothic" w:hAnsi="Century Gothic"/>
                <w:bCs/>
                <w:sz w:val="18"/>
                <w:szCs w:val="18"/>
              </w:rPr>
            </w:pPr>
          </w:p>
          <w:p w14:paraId="190AC536" w14:textId="2A58F853" w:rsidR="00A108E4" w:rsidRPr="001B1F01" w:rsidRDefault="00A108E4" w:rsidP="004F3665">
            <w:pPr>
              <w:spacing w:line="0" w:lineRule="atLeast"/>
              <w:rPr>
                <w:ins w:id="640" w:author="Jess Costelloe" w:date="2022-09-21T11:51:00Z"/>
                <w:rFonts w:ascii="Century Gothic" w:hAnsi="Century Gothic"/>
                <w:bCs/>
                <w:sz w:val="18"/>
                <w:szCs w:val="18"/>
              </w:rPr>
            </w:pPr>
            <w:ins w:id="641" w:author="Jess Costelloe" w:date="2022-09-21T11:51:00Z">
              <w:r w:rsidRPr="00A108E4">
                <w:rPr>
                  <w:rFonts w:ascii="Century Gothic" w:hAnsi="Century Gothic"/>
                  <w:bCs/>
                  <w:sz w:val="18"/>
                  <w:szCs w:val="18"/>
                  <w:rPrChange w:id="642" w:author="Jess Costelloe" w:date="2022-09-21T11:51:00Z">
                    <w:rPr>
                      <w:rFonts w:ascii="Helvetica" w:hAnsi="Helvetica" w:cs="Helvetica"/>
                      <w:color w:val="464646"/>
                      <w:shd w:val="clear" w:color="auto" w:fill="FFFFFF"/>
                    </w:rPr>
                  </w:rPrChange>
                </w:rPr>
                <w:t xml:space="preserve">Swimming keeps </w:t>
              </w:r>
            </w:ins>
            <w:ins w:id="643" w:author="Jess Costelloe" w:date="2022-09-21T11:52:00Z">
              <w:r w:rsidR="00D55027">
                <w:rPr>
                  <w:rFonts w:ascii="Century Gothic" w:hAnsi="Century Gothic"/>
                  <w:bCs/>
                  <w:sz w:val="18"/>
                  <w:szCs w:val="18"/>
                </w:rPr>
                <w:t xml:space="preserve">children’s </w:t>
              </w:r>
              <w:r w:rsidR="00D55027" w:rsidRPr="00A108E4">
                <w:rPr>
                  <w:rFonts w:ascii="Century Gothic" w:hAnsi="Century Gothic"/>
                  <w:bCs/>
                  <w:sz w:val="18"/>
                  <w:szCs w:val="18"/>
                </w:rPr>
                <w:t>heart</w:t>
              </w:r>
            </w:ins>
            <w:ins w:id="644" w:author="Jess Costelloe" w:date="2022-09-21T11:51:00Z">
              <w:r w:rsidRPr="00A108E4">
                <w:rPr>
                  <w:rFonts w:ascii="Century Gothic" w:hAnsi="Century Gothic"/>
                  <w:bCs/>
                  <w:sz w:val="18"/>
                  <w:szCs w:val="18"/>
                  <w:rPrChange w:id="645" w:author="Jess Costelloe" w:date="2022-09-21T11:51:00Z">
                    <w:rPr>
                      <w:rFonts w:ascii="Helvetica" w:hAnsi="Helvetica" w:cs="Helvetica"/>
                      <w:color w:val="464646"/>
                      <w:shd w:val="clear" w:color="auto" w:fill="FFFFFF"/>
                    </w:rPr>
                  </w:rPrChange>
                </w:rPr>
                <w:t xml:space="preserve"> and lungs healthy, improves strength and </w:t>
              </w:r>
              <w:r w:rsidRPr="00A108E4">
                <w:rPr>
                  <w:rFonts w:ascii="Century Gothic" w:hAnsi="Century Gothic"/>
                  <w:bCs/>
                  <w:sz w:val="18"/>
                  <w:szCs w:val="18"/>
                  <w:rPrChange w:id="646" w:author="Jess Costelloe" w:date="2022-09-21T11:51:00Z">
                    <w:rPr>
                      <w:rFonts w:ascii="Helvetica" w:hAnsi="Helvetica" w:cs="Helvetica"/>
                      <w:color w:val="464646"/>
                      <w:shd w:val="clear" w:color="auto" w:fill="FFFFFF"/>
                    </w:rPr>
                  </w:rPrChange>
                </w:rPr>
                <w:lastRenderedPageBreak/>
                <w:t>flexibility, increases stamina and improves balance and posture</w:t>
              </w:r>
            </w:ins>
          </w:p>
          <w:p w14:paraId="008CFD0E" w14:textId="77777777" w:rsidR="009E0C08" w:rsidRDefault="00A67D4C" w:rsidP="004F3665">
            <w:pPr>
              <w:spacing w:line="0" w:lineRule="atLeast"/>
              <w:rPr>
                <w:ins w:id="647" w:author="Jess Costelloe" w:date="2022-09-21T11:51:00Z"/>
                <w:rFonts w:ascii="Century Gothic" w:hAnsi="Century Gothic"/>
                <w:bCs/>
                <w:sz w:val="18"/>
                <w:szCs w:val="18"/>
              </w:rPr>
            </w:pPr>
            <w:del w:id="648" w:author="Jess Costelloe" w:date="2022-09-21T11:48:00Z">
              <w:r w:rsidRPr="001B1F01" w:rsidDel="005115A4">
                <w:rPr>
                  <w:rFonts w:ascii="Century Gothic" w:hAnsi="Century Gothic"/>
                  <w:bCs/>
                  <w:sz w:val="18"/>
                  <w:szCs w:val="18"/>
                </w:rPr>
                <w:delText xml:space="preserve">We have mapped the curriculum to ensure good coverage, however </w:delText>
              </w:r>
            </w:del>
            <w:ins w:id="649" w:author="James Rooney" w:date="2022-05-13T09:00:00Z">
              <w:del w:id="650" w:author="Jess Costelloe" w:date="2022-09-21T11:48:00Z">
                <w:r w:rsidR="00D77709" w:rsidDel="005115A4">
                  <w:rPr>
                    <w:rFonts w:ascii="Century Gothic" w:hAnsi="Century Gothic"/>
                    <w:bCs/>
                    <w:sz w:val="18"/>
                    <w:szCs w:val="18"/>
                  </w:rPr>
                  <w:delText xml:space="preserve">we </w:delText>
                </w:r>
              </w:del>
            </w:ins>
            <w:del w:id="651" w:author="Jess Costelloe" w:date="2022-09-21T11:48:00Z">
              <w:r w:rsidRPr="001B1F01" w:rsidDel="005115A4">
                <w:rPr>
                  <w:rFonts w:ascii="Century Gothic" w:hAnsi="Century Gothic"/>
                  <w:bCs/>
                  <w:sz w:val="18"/>
                  <w:szCs w:val="18"/>
                </w:rPr>
                <w:delText>want to run some additional sports activities in</w:delText>
              </w:r>
              <w:r w:rsidR="001B1F01" w:rsidRPr="001B1F01" w:rsidDel="005115A4">
                <w:rPr>
                  <w:rFonts w:ascii="Century Gothic" w:hAnsi="Century Gothic"/>
                  <w:bCs/>
                  <w:sz w:val="18"/>
                  <w:szCs w:val="18"/>
                </w:rPr>
                <w:delText xml:space="preserve"> </w:delText>
              </w:r>
              <w:r w:rsidR="00B41443" w:rsidDel="005115A4">
                <w:rPr>
                  <w:rFonts w:ascii="Century Gothic" w:hAnsi="Century Gothic"/>
                  <w:bCs/>
                  <w:sz w:val="18"/>
                  <w:szCs w:val="18"/>
                </w:rPr>
                <w:delText>school</w:delText>
              </w:r>
              <w:r w:rsidR="001B1F01" w:rsidRPr="001B1F01" w:rsidDel="005115A4">
                <w:rPr>
                  <w:rFonts w:ascii="Century Gothic" w:hAnsi="Century Gothic"/>
                  <w:bCs/>
                  <w:sz w:val="18"/>
                  <w:szCs w:val="18"/>
                </w:rPr>
                <w:delText xml:space="preserve"> to increase children’s experiences and identify new hobbies and opportunities, in light of the limitations they faced in lockdown.</w:delText>
              </w:r>
              <w:r w:rsidR="00C57C0E" w:rsidRPr="001B1F01" w:rsidDel="005115A4">
                <w:rPr>
                  <w:rFonts w:ascii="Century Gothic" w:hAnsi="Century Gothic"/>
                  <w:bCs/>
                  <w:sz w:val="18"/>
                  <w:szCs w:val="18"/>
                </w:rPr>
                <w:delText xml:space="preserve"> </w:delText>
              </w:r>
            </w:del>
          </w:p>
          <w:p w14:paraId="7ACB3508" w14:textId="3B84ABBA" w:rsidR="00D55027" w:rsidRPr="001B1F01" w:rsidRDefault="00D55027" w:rsidP="004F3665">
            <w:pPr>
              <w:spacing w:line="0" w:lineRule="atLeast"/>
              <w:rPr>
                <w:rFonts w:ascii="Century Gothic" w:hAnsi="Century Gothic"/>
                <w:bCs/>
                <w:sz w:val="18"/>
                <w:szCs w:val="18"/>
              </w:rPr>
            </w:pPr>
            <w:ins w:id="652" w:author="Jess Costelloe" w:date="2022-09-21T11:51:00Z">
              <w:r>
                <w:rPr>
                  <w:rFonts w:ascii="Century Gothic" w:hAnsi="Century Gothic"/>
                  <w:bCs/>
                  <w:sz w:val="18"/>
                  <w:szCs w:val="18"/>
                </w:rPr>
                <w:t>Being able to swim</w:t>
              </w:r>
            </w:ins>
            <w:ins w:id="653" w:author="Jess Costelloe" w:date="2022-09-21T11:52:00Z">
              <w:r>
                <w:rPr>
                  <w:rFonts w:ascii="Century Gothic" w:hAnsi="Century Gothic"/>
                  <w:bCs/>
                  <w:sz w:val="18"/>
                  <w:szCs w:val="18"/>
                </w:rPr>
                <w:t xml:space="preserve"> leads to more sporting opportunities. </w:t>
              </w:r>
            </w:ins>
          </w:p>
        </w:tc>
        <w:tc>
          <w:tcPr>
            <w:tcW w:w="2790" w:type="dxa"/>
          </w:tcPr>
          <w:p w14:paraId="34C36F47" w14:textId="1B387A5B" w:rsidR="00F82874" w:rsidDel="00D55027" w:rsidRDefault="00D55027" w:rsidP="004F3665">
            <w:pPr>
              <w:spacing w:line="0" w:lineRule="atLeast"/>
              <w:rPr>
                <w:del w:id="654" w:author="Jess Costelloe" w:date="2022-09-21T11:48:00Z"/>
                <w:rFonts w:ascii="Century Gothic" w:hAnsi="Century Gothic"/>
                <w:sz w:val="18"/>
                <w:szCs w:val="18"/>
              </w:rPr>
            </w:pPr>
            <w:ins w:id="655" w:author="Jess Costelloe" w:date="2022-09-21T11:52:00Z">
              <w:r>
                <w:rPr>
                  <w:rFonts w:ascii="Century Gothic" w:hAnsi="Century Gothic"/>
                  <w:sz w:val="18"/>
                  <w:szCs w:val="18"/>
                </w:rPr>
                <w:lastRenderedPageBreak/>
                <w:t>Monitoring of children’s progress throughout the year</w:t>
              </w:r>
            </w:ins>
            <w:del w:id="656" w:author="Jess Costelloe" w:date="2022-09-21T11:48:00Z">
              <w:r w:rsidR="006771E8" w:rsidDel="005115A4">
                <w:rPr>
                  <w:rFonts w:ascii="Century Gothic" w:hAnsi="Century Gothic"/>
                  <w:sz w:val="18"/>
                  <w:szCs w:val="18"/>
                </w:rPr>
                <w:delText>Monitoring from PE lead and PE teacher</w:delText>
              </w:r>
            </w:del>
          </w:p>
          <w:p w14:paraId="46AD6F19" w14:textId="068BE050" w:rsidR="00D55027" w:rsidRDefault="00D55027" w:rsidP="004F3665">
            <w:pPr>
              <w:spacing w:line="0" w:lineRule="atLeast"/>
              <w:rPr>
                <w:ins w:id="657" w:author="Jess Costelloe" w:date="2022-09-21T11:52:00Z"/>
                <w:rFonts w:ascii="Century Gothic" w:hAnsi="Century Gothic"/>
                <w:sz w:val="18"/>
                <w:szCs w:val="18"/>
              </w:rPr>
            </w:pPr>
          </w:p>
          <w:p w14:paraId="3F290274" w14:textId="234FE81F" w:rsidR="00D55027" w:rsidRDefault="00D55027" w:rsidP="004F3665">
            <w:pPr>
              <w:spacing w:line="0" w:lineRule="atLeast"/>
              <w:rPr>
                <w:ins w:id="658" w:author="Jess Costelloe" w:date="2022-09-21T11:52:00Z"/>
                <w:rFonts w:ascii="Century Gothic" w:hAnsi="Century Gothic"/>
                <w:sz w:val="18"/>
                <w:szCs w:val="18"/>
              </w:rPr>
            </w:pPr>
          </w:p>
          <w:p w14:paraId="4B88A7C8" w14:textId="15406F22" w:rsidR="00D55027" w:rsidRDefault="00860D39" w:rsidP="004F3665">
            <w:pPr>
              <w:spacing w:line="0" w:lineRule="atLeast"/>
              <w:rPr>
                <w:ins w:id="659" w:author="Jess Costelloe" w:date="2022-09-21T11:53:00Z"/>
                <w:rFonts w:ascii="Century Gothic" w:hAnsi="Century Gothic"/>
                <w:sz w:val="18"/>
                <w:szCs w:val="18"/>
              </w:rPr>
            </w:pPr>
            <w:ins w:id="660" w:author="Jess Costelloe" w:date="2022-09-21T11:52:00Z">
              <w:r>
                <w:rPr>
                  <w:rFonts w:ascii="Century Gothic" w:hAnsi="Century Gothic"/>
                  <w:sz w:val="18"/>
                  <w:szCs w:val="18"/>
                </w:rPr>
                <w:t>Work with The Centre to ensure any promotions ar</w:t>
              </w:r>
            </w:ins>
            <w:ins w:id="661" w:author="Jess Costelloe" w:date="2022-09-21T11:53:00Z">
              <w:r>
                <w:rPr>
                  <w:rFonts w:ascii="Century Gothic" w:hAnsi="Century Gothic"/>
                  <w:sz w:val="18"/>
                  <w:szCs w:val="18"/>
                </w:rPr>
                <w:t xml:space="preserve">e communicated to parents </w:t>
              </w:r>
            </w:ins>
          </w:p>
          <w:p w14:paraId="63F41CE1" w14:textId="2704C00D" w:rsidR="00860D39" w:rsidRDefault="00860D39" w:rsidP="004F3665">
            <w:pPr>
              <w:spacing w:line="0" w:lineRule="atLeast"/>
              <w:rPr>
                <w:ins w:id="662" w:author="Jess Costelloe" w:date="2022-09-21T11:53:00Z"/>
                <w:rFonts w:ascii="Century Gothic" w:hAnsi="Century Gothic"/>
                <w:sz w:val="18"/>
                <w:szCs w:val="18"/>
              </w:rPr>
            </w:pPr>
          </w:p>
          <w:p w14:paraId="7C48842B" w14:textId="77777777" w:rsidR="00860D39" w:rsidRDefault="00860D39" w:rsidP="004F3665">
            <w:pPr>
              <w:spacing w:line="0" w:lineRule="atLeast"/>
              <w:rPr>
                <w:ins w:id="663" w:author="Jess Costelloe" w:date="2022-09-21T11:52:00Z"/>
                <w:rFonts w:ascii="Century Gothic" w:hAnsi="Century Gothic"/>
                <w:sz w:val="18"/>
                <w:szCs w:val="18"/>
              </w:rPr>
            </w:pPr>
          </w:p>
          <w:p w14:paraId="36A31E51" w14:textId="290E1EC1" w:rsidR="006771E8" w:rsidDel="005115A4" w:rsidRDefault="006771E8" w:rsidP="004F3665">
            <w:pPr>
              <w:spacing w:line="0" w:lineRule="atLeast"/>
              <w:rPr>
                <w:del w:id="664" w:author="Jess Costelloe" w:date="2022-09-21T11:48:00Z"/>
                <w:rFonts w:ascii="Century Gothic" w:hAnsi="Century Gothic"/>
                <w:sz w:val="18"/>
                <w:szCs w:val="18"/>
              </w:rPr>
            </w:pPr>
            <w:del w:id="665" w:author="Jess Costelloe" w:date="2022-09-21T11:48:00Z">
              <w:r w:rsidDel="005115A4">
                <w:rPr>
                  <w:rFonts w:ascii="Century Gothic" w:hAnsi="Century Gothic"/>
                  <w:sz w:val="18"/>
                  <w:szCs w:val="18"/>
                </w:rPr>
                <w:delText>Pupil and staff voice</w:delText>
              </w:r>
            </w:del>
          </w:p>
          <w:p w14:paraId="6A2BC6FC" w14:textId="1DBEA463" w:rsidR="006771E8" w:rsidRPr="00760D64" w:rsidRDefault="006771E8" w:rsidP="004F3665">
            <w:pPr>
              <w:spacing w:line="0" w:lineRule="atLeast"/>
              <w:rPr>
                <w:rFonts w:ascii="Century Gothic" w:hAnsi="Century Gothic"/>
                <w:sz w:val="18"/>
                <w:szCs w:val="18"/>
              </w:rPr>
            </w:pPr>
            <w:del w:id="666" w:author="Jess Costelloe" w:date="2022-09-21T11:48:00Z">
              <w:r w:rsidDel="005115A4">
                <w:rPr>
                  <w:rFonts w:ascii="Century Gothic" w:hAnsi="Century Gothic"/>
                  <w:sz w:val="18"/>
                  <w:szCs w:val="18"/>
                </w:rPr>
                <w:delText>Engagement in ASC</w:delText>
              </w:r>
            </w:del>
          </w:p>
        </w:tc>
        <w:tc>
          <w:tcPr>
            <w:tcW w:w="2790" w:type="dxa"/>
          </w:tcPr>
          <w:p w14:paraId="2C7DACA8" w14:textId="582155FA" w:rsidR="004F3665" w:rsidRPr="00046103" w:rsidRDefault="00307E49" w:rsidP="004F3665">
            <w:pPr>
              <w:spacing w:line="0" w:lineRule="atLeast"/>
              <w:rPr>
                <w:rFonts w:ascii="Century Gothic" w:hAnsi="Century Gothic"/>
                <w:sz w:val="18"/>
                <w:szCs w:val="18"/>
              </w:rPr>
            </w:pPr>
            <w:ins w:id="667" w:author="Jess Costelloe" w:date="2022-09-21T11:53:00Z">
              <w:r>
                <w:rPr>
                  <w:rFonts w:ascii="Century Gothic" w:hAnsi="Century Gothic"/>
                  <w:sz w:val="18"/>
                  <w:szCs w:val="18"/>
                </w:rPr>
                <w:lastRenderedPageBreak/>
                <w:t xml:space="preserve">Termly </w:t>
              </w:r>
            </w:ins>
            <w:del w:id="668" w:author="Jess Costelloe" w:date="2022-09-21T11:48:00Z">
              <w:r w:rsidR="006771E8" w:rsidDel="005115A4">
                <w:rPr>
                  <w:rFonts w:ascii="Century Gothic" w:hAnsi="Century Gothic"/>
                  <w:sz w:val="18"/>
                  <w:szCs w:val="18"/>
                </w:rPr>
                <w:delText xml:space="preserve">½ termly </w:delText>
              </w:r>
            </w:del>
          </w:p>
        </w:tc>
        <w:tc>
          <w:tcPr>
            <w:tcW w:w="2790" w:type="dxa"/>
          </w:tcPr>
          <w:p w14:paraId="439E985C" w14:textId="153B9EB2" w:rsidR="00F82874" w:rsidDel="00307E49" w:rsidRDefault="00307E49" w:rsidP="004F3665">
            <w:pPr>
              <w:rPr>
                <w:del w:id="669" w:author="Jess Costelloe" w:date="2022-09-21T11:48:00Z"/>
                <w:rFonts w:ascii="Century Gothic" w:hAnsi="Century Gothic"/>
                <w:sz w:val="18"/>
                <w:szCs w:val="18"/>
              </w:rPr>
            </w:pPr>
            <w:ins w:id="670" w:author="Jess Costelloe" w:date="2022-09-21T11:53:00Z">
              <w:r>
                <w:rPr>
                  <w:rFonts w:ascii="Century Gothic" w:hAnsi="Century Gothic"/>
                  <w:sz w:val="18"/>
                  <w:szCs w:val="18"/>
                </w:rPr>
                <w:t>JS</w:t>
              </w:r>
            </w:ins>
            <w:del w:id="671" w:author="Jess Costelloe" w:date="2022-09-21T11:48:00Z">
              <w:r w:rsidR="006771E8" w:rsidDel="005115A4">
                <w:rPr>
                  <w:rFonts w:ascii="Century Gothic" w:hAnsi="Century Gothic"/>
                  <w:sz w:val="18"/>
                  <w:szCs w:val="18"/>
                </w:rPr>
                <w:delText>JR</w:delText>
              </w:r>
            </w:del>
          </w:p>
          <w:p w14:paraId="2B43BD86" w14:textId="7B24C617" w:rsidR="00307E49" w:rsidRDefault="00307E49" w:rsidP="004F3665">
            <w:pPr>
              <w:rPr>
                <w:ins w:id="672" w:author="Jess Costelloe" w:date="2022-09-21T11:53:00Z"/>
                <w:rFonts w:ascii="Century Gothic" w:hAnsi="Century Gothic"/>
                <w:sz w:val="18"/>
                <w:szCs w:val="18"/>
              </w:rPr>
            </w:pPr>
          </w:p>
          <w:p w14:paraId="4CD05013" w14:textId="0DEAD014" w:rsidR="00307E49" w:rsidRDefault="00307E49" w:rsidP="004F3665">
            <w:pPr>
              <w:rPr>
                <w:ins w:id="673" w:author="Jess Costelloe" w:date="2022-09-21T11:53:00Z"/>
                <w:rFonts w:ascii="Century Gothic" w:hAnsi="Century Gothic"/>
                <w:sz w:val="18"/>
                <w:szCs w:val="18"/>
              </w:rPr>
            </w:pPr>
            <w:ins w:id="674" w:author="Jess Costelloe" w:date="2022-09-21T11:53:00Z">
              <w:r>
                <w:rPr>
                  <w:rFonts w:ascii="Century Gothic" w:hAnsi="Century Gothic"/>
                  <w:sz w:val="18"/>
                  <w:szCs w:val="18"/>
                </w:rPr>
                <w:t>JR</w:t>
              </w:r>
            </w:ins>
          </w:p>
          <w:p w14:paraId="721FE421" w14:textId="707C6820" w:rsidR="006771E8" w:rsidDel="005115A4" w:rsidRDefault="006771E8" w:rsidP="004F3665">
            <w:pPr>
              <w:rPr>
                <w:del w:id="675" w:author="Jess Costelloe" w:date="2022-09-21T11:48:00Z"/>
                <w:rFonts w:ascii="Century Gothic" w:hAnsi="Century Gothic"/>
                <w:sz w:val="18"/>
                <w:szCs w:val="18"/>
              </w:rPr>
            </w:pPr>
            <w:del w:id="676" w:author="Jess Costelloe" w:date="2022-09-21T11:48:00Z">
              <w:r w:rsidDel="005115A4">
                <w:rPr>
                  <w:rFonts w:ascii="Century Gothic" w:hAnsi="Century Gothic"/>
                  <w:sz w:val="18"/>
                  <w:szCs w:val="18"/>
                </w:rPr>
                <w:delText>JS</w:delText>
              </w:r>
            </w:del>
          </w:p>
          <w:p w14:paraId="1FDF2802" w14:textId="319311D5" w:rsidR="006771E8" w:rsidRPr="00760D64" w:rsidRDefault="006771E8" w:rsidP="004F3665">
            <w:pPr>
              <w:rPr>
                <w:rFonts w:ascii="Century Gothic" w:hAnsi="Century Gothic"/>
                <w:sz w:val="18"/>
                <w:szCs w:val="18"/>
              </w:rPr>
            </w:pPr>
          </w:p>
        </w:tc>
      </w:tr>
      <w:tr w:rsidR="004F3665" w14:paraId="49244566" w14:textId="77777777" w:rsidTr="004F3665">
        <w:tc>
          <w:tcPr>
            <w:tcW w:w="11158" w:type="dxa"/>
            <w:gridSpan w:val="4"/>
          </w:tcPr>
          <w:p w14:paraId="0090EAC2" w14:textId="77777777" w:rsidR="004F3665" w:rsidRPr="002D2E10" w:rsidRDefault="004F3665" w:rsidP="004F3665">
            <w:pPr>
              <w:widowControl w:val="0"/>
              <w:autoSpaceDE w:val="0"/>
              <w:autoSpaceDN w:val="0"/>
              <w:spacing w:line="265" w:lineRule="exact"/>
              <w:ind w:right="-15"/>
              <w:jc w:val="center"/>
              <w:rPr>
                <w:rFonts w:ascii="Century Gothic" w:eastAsia="Calibri" w:hAnsi="Century Gothic" w:cs="Calibri"/>
                <w:b/>
                <w:sz w:val="20"/>
                <w:szCs w:val="20"/>
                <w:lang w:eastAsia="en-GB" w:bidi="en-GB"/>
              </w:rPr>
            </w:pPr>
            <w:r w:rsidRPr="002D2E10">
              <w:rPr>
                <w:rFonts w:ascii="Century Gothic" w:eastAsia="Calibri" w:hAnsi="Century Gothic" w:cs="Calibri"/>
                <w:b/>
                <w:sz w:val="20"/>
                <w:szCs w:val="20"/>
                <w:lang w:eastAsia="en-GB" w:bidi="en-GB"/>
              </w:rPr>
              <w:t>Total budgeted cost</w:t>
            </w:r>
          </w:p>
        </w:tc>
        <w:tc>
          <w:tcPr>
            <w:tcW w:w="2790" w:type="dxa"/>
          </w:tcPr>
          <w:p w14:paraId="30FA8F41" w14:textId="771940CF" w:rsidR="004F3665" w:rsidDel="009F37E8" w:rsidRDefault="00E203C3" w:rsidP="004F3665">
            <w:pPr>
              <w:widowControl w:val="0"/>
              <w:autoSpaceDE w:val="0"/>
              <w:autoSpaceDN w:val="0"/>
              <w:spacing w:line="265" w:lineRule="exact"/>
              <w:ind w:left="3"/>
              <w:rPr>
                <w:del w:id="677" w:author="Jess Costelloe" w:date="2022-09-21T12:16:00Z"/>
                <w:rFonts w:ascii="Century Gothic" w:eastAsia="Calibri" w:hAnsi="Century Gothic" w:cs="Calibri"/>
                <w:sz w:val="18"/>
                <w:szCs w:val="18"/>
                <w:lang w:eastAsia="en-GB" w:bidi="en-GB"/>
              </w:rPr>
            </w:pPr>
            <w:ins w:id="678" w:author="Jess Costelloe" w:date="2022-09-21T12:24:00Z">
              <w:r>
                <w:rPr>
                  <w:rFonts w:ascii="Century Gothic" w:eastAsia="Calibri" w:hAnsi="Century Gothic" w:cs="Calibri"/>
                  <w:sz w:val="18"/>
                  <w:szCs w:val="18"/>
                  <w:lang w:eastAsia="en-GB" w:bidi="en-GB"/>
                </w:rPr>
                <w:t>£10,000</w:t>
              </w:r>
            </w:ins>
            <w:del w:id="679" w:author="Jess Costelloe" w:date="2022-09-21T12:16:00Z">
              <w:r w:rsidR="00AF1975" w:rsidRPr="00AF1975" w:rsidDel="009F37E8">
                <w:rPr>
                  <w:rFonts w:ascii="Century Gothic" w:eastAsia="Calibri" w:hAnsi="Century Gothic" w:cs="Calibri"/>
                  <w:sz w:val="18"/>
                  <w:szCs w:val="18"/>
                  <w:lang w:eastAsia="en-GB" w:bidi="en-GB"/>
                </w:rPr>
                <w:delText>% o</w:delText>
              </w:r>
              <w:r w:rsidR="00BF1850" w:rsidDel="009F37E8">
                <w:rPr>
                  <w:rFonts w:ascii="Century Gothic" w:eastAsia="Calibri" w:hAnsi="Century Gothic" w:cs="Calibri"/>
                  <w:sz w:val="18"/>
                  <w:szCs w:val="18"/>
                  <w:lang w:eastAsia="en-GB" w:bidi="en-GB"/>
                </w:rPr>
                <w:delText>f PE teacher</w:delText>
              </w:r>
              <w:r w:rsidR="00AF1975" w:rsidRPr="00AF1975" w:rsidDel="009F37E8">
                <w:rPr>
                  <w:rFonts w:ascii="Century Gothic" w:eastAsia="Calibri" w:hAnsi="Century Gothic" w:cs="Calibri"/>
                  <w:sz w:val="18"/>
                  <w:szCs w:val="18"/>
                  <w:lang w:eastAsia="en-GB" w:bidi="en-GB"/>
                </w:rPr>
                <w:delText xml:space="preserve"> salary when training members of staff</w:delText>
              </w:r>
              <w:r w:rsidR="00AF1975" w:rsidDel="009F37E8">
                <w:rPr>
                  <w:rFonts w:ascii="Century Gothic" w:eastAsia="Calibri" w:hAnsi="Century Gothic" w:cs="Calibri"/>
                  <w:sz w:val="18"/>
                  <w:szCs w:val="18"/>
                  <w:lang w:eastAsia="en-GB" w:bidi="en-GB"/>
                </w:rPr>
                <w:delText xml:space="preserve">. </w:delText>
              </w:r>
            </w:del>
          </w:p>
          <w:p w14:paraId="56AEA1B4" w14:textId="4A84DB8E" w:rsidR="00BF1850" w:rsidDel="009F37E8" w:rsidRDefault="00AF1975" w:rsidP="00AF1975">
            <w:pPr>
              <w:widowControl w:val="0"/>
              <w:autoSpaceDE w:val="0"/>
              <w:autoSpaceDN w:val="0"/>
              <w:spacing w:line="265" w:lineRule="exact"/>
              <w:rPr>
                <w:del w:id="680" w:author="Jess Costelloe" w:date="2022-09-21T12:16:00Z"/>
                <w:rFonts w:ascii="Century Gothic" w:eastAsia="Calibri" w:hAnsi="Century Gothic" w:cs="Calibri"/>
                <w:sz w:val="18"/>
                <w:szCs w:val="18"/>
                <w:lang w:eastAsia="en-GB" w:bidi="en-GB"/>
              </w:rPr>
            </w:pPr>
            <w:del w:id="681" w:author="Jess Costelloe" w:date="2022-09-21T12:16:00Z">
              <w:r w:rsidDel="009F37E8">
                <w:rPr>
                  <w:rFonts w:ascii="Century Gothic" w:eastAsia="Calibri" w:hAnsi="Century Gothic" w:cs="Calibri"/>
                  <w:sz w:val="18"/>
                  <w:szCs w:val="18"/>
                  <w:lang w:eastAsia="en-GB" w:bidi="en-GB"/>
                </w:rPr>
                <w:delText xml:space="preserve">% of PE lead time for </w:delText>
              </w:r>
              <w:r w:rsidR="00DB19AD" w:rsidDel="009F37E8">
                <w:rPr>
                  <w:rFonts w:ascii="Century Gothic" w:eastAsia="Calibri" w:hAnsi="Century Gothic" w:cs="Calibri"/>
                  <w:sz w:val="18"/>
                  <w:szCs w:val="18"/>
                  <w:lang w:eastAsia="en-GB" w:bidi="en-GB"/>
                </w:rPr>
                <w:delText xml:space="preserve">monitoring </w:delText>
              </w:r>
              <w:r w:rsidDel="009F37E8">
                <w:rPr>
                  <w:rFonts w:ascii="Century Gothic" w:eastAsia="Calibri" w:hAnsi="Century Gothic" w:cs="Calibri"/>
                  <w:sz w:val="18"/>
                  <w:szCs w:val="18"/>
                  <w:lang w:eastAsia="en-GB" w:bidi="en-GB"/>
                </w:rPr>
                <w:delText>and observations.</w:delText>
              </w:r>
            </w:del>
          </w:p>
          <w:p w14:paraId="6D74DC89" w14:textId="0EFC6518" w:rsidR="00AF1975" w:rsidDel="009F37E8" w:rsidRDefault="00BF1850" w:rsidP="00AF1975">
            <w:pPr>
              <w:widowControl w:val="0"/>
              <w:autoSpaceDE w:val="0"/>
              <w:autoSpaceDN w:val="0"/>
              <w:spacing w:line="265" w:lineRule="exact"/>
              <w:rPr>
                <w:del w:id="682" w:author="Jess Costelloe" w:date="2022-09-21T12:16:00Z"/>
                <w:rFonts w:ascii="Century Gothic" w:eastAsia="Calibri" w:hAnsi="Century Gothic" w:cs="Calibri"/>
                <w:sz w:val="18"/>
                <w:szCs w:val="18"/>
                <w:lang w:eastAsia="en-GB" w:bidi="en-GB"/>
              </w:rPr>
            </w:pPr>
            <w:del w:id="683" w:author="Jess Costelloe" w:date="2022-09-21T12:16:00Z">
              <w:r w:rsidDel="009F37E8">
                <w:rPr>
                  <w:rFonts w:ascii="Century Gothic" w:eastAsia="Calibri" w:hAnsi="Century Gothic" w:cs="Calibri"/>
                  <w:sz w:val="18"/>
                  <w:szCs w:val="18"/>
                  <w:lang w:eastAsia="en-GB" w:bidi="en-GB"/>
                </w:rPr>
                <w:delText>Employment of differing sports groups</w:delText>
              </w:r>
              <w:r w:rsidR="00AF1975" w:rsidDel="009F37E8">
                <w:rPr>
                  <w:rFonts w:ascii="Century Gothic" w:eastAsia="Calibri" w:hAnsi="Century Gothic" w:cs="Calibri"/>
                  <w:sz w:val="18"/>
                  <w:szCs w:val="18"/>
                  <w:lang w:eastAsia="en-GB" w:bidi="en-GB"/>
                </w:rPr>
                <w:delText xml:space="preserve"> </w:delText>
              </w:r>
            </w:del>
          </w:p>
          <w:p w14:paraId="373D63A3" w14:textId="52BEFBEC" w:rsidR="00AF1975" w:rsidRPr="00AF1975" w:rsidRDefault="00AF1975" w:rsidP="00AF1975">
            <w:pPr>
              <w:widowControl w:val="0"/>
              <w:autoSpaceDE w:val="0"/>
              <w:autoSpaceDN w:val="0"/>
              <w:spacing w:line="265" w:lineRule="exact"/>
              <w:rPr>
                <w:rFonts w:ascii="Century Gothic" w:eastAsia="Calibri" w:hAnsi="Century Gothic" w:cs="Calibri"/>
                <w:sz w:val="18"/>
                <w:szCs w:val="18"/>
                <w:lang w:eastAsia="en-GB" w:bidi="en-GB"/>
              </w:rPr>
            </w:pPr>
            <w:del w:id="684" w:author="Jess Costelloe" w:date="2022-09-21T12:16:00Z">
              <w:r w:rsidDel="009F37E8">
                <w:rPr>
                  <w:rFonts w:ascii="Century Gothic" w:eastAsia="Calibri" w:hAnsi="Century Gothic" w:cs="Calibri"/>
                  <w:sz w:val="18"/>
                  <w:szCs w:val="18"/>
                  <w:lang w:eastAsia="en-GB" w:bidi="en-GB"/>
                </w:rPr>
                <w:delText>£</w:delText>
              </w:r>
            </w:del>
          </w:p>
        </w:tc>
      </w:tr>
    </w:tbl>
    <w:p w14:paraId="0F872416" w14:textId="77777777" w:rsidR="004F3665" w:rsidRDefault="004F3665">
      <w:pPr>
        <w:rPr>
          <w:rFonts w:ascii="Century Gothic" w:hAnsi="Century Gothic"/>
          <w:b/>
          <w:sz w:val="20"/>
          <w:szCs w:val="20"/>
        </w:rPr>
      </w:pPr>
    </w:p>
    <w:tbl>
      <w:tblPr>
        <w:tblStyle w:val="TableGrid"/>
        <w:tblW w:w="0" w:type="auto"/>
        <w:tblLook w:val="04A0" w:firstRow="1" w:lastRow="0" w:firstColumn="1" w:lastColumn="0" w:noHBand="0" w:noVBand="1"/>
      </w:tblPr>
      <w:tblGrid>
        <w:gridCol w:w="2789"/>
        <w:gridCol w:w="2789"/>
        <w:gridCol w:w="2790"/>
        <w:gridCol w:w="2790"/>
        <w:gridCol w:w="2790"/>
      </w:tblGrid>
      <w:tr w:rsidR="00A91DAC" w14:paraId="251E15BF" w14:textId="77777777" w:rsidTr="00551FC8">
        <w:tc>
          <w:tcPr>
            <w:tcW w:w="13948" w:type="dxa"/>
            <w:gridSpan w:val="5"/>
            <w:shd w:val="clear" w:color="auto" w:fill="0070C0"/>
          </w:tcPr>
          <w:p w14:paraId="4E802527" w14:textId="1712786F" w:rsidR="00A91DAC" w:rsidRPr="00A91DAC" w:rsidRDefault="00DB4F2A" w:rsidP="00551FC8">
            <w:pPr>
              <w:spacing w:after="120" w:line="283" w:lineRule="auto"/>
              <w:rPr>
                <w:rFonts w:ascii="Century Gothic" w:hAnsi="Century Gothic" w:cstheme="minorHAnsi"/>
                <w:b/>
                <w:sz w:val="18"/>
                <w:szCs w:val="18"/>
              </w:rPr>
            </w:pPr>
            <w:ins w:id="685" w:author="Jess Costelloe" w:date="2022-09-21T11:54:00Z">
              <w:r w:rsidRPr="00DB4F2A">
                <w:rPr>
                  <w:rFonts w:ascii="Century Gothic" w:hAnsi="Century Gothic" w:cstheme="minorHAnsi"/>
                  <w:b/>
                  <w:color w:val="FFFF00"/>
                  <w:sz w:val="18"/>
                  <w:szCs w:val="18"/>
                  <w:rPrChange w:id="686" w:author="Jess Costelloe" w:date="2022-09-21T11:54:00Z">
                    <w:rPr>
                      <w:rFonts w:ascii="Century Gothic" w:hAnsi="Century Gothic"/>
                      <w:bCs/>
                      <w:sz w:val="20"/>
                      <w:szCs w:val="20"/>
                    </w:rPr>
                  </w:rPrChange>
                </w:rPr>
                <w:t>Promotion of boxing as a means of fitness</w:t>
              </w:r>
            </w:ins>
            <w:del w:id="687" w:author="Jess Costelloe" w:date="2022-09-21T11:54:00Z">
              <w:r w:rsidR="00A91DAC" w:rsidRPr="00A91DAC" w:rsidDel="00DB4F2A">
                <w:rPr>
                  <w:rFonts w:ascii="Century Gothic" w:hAnsi="Century Gothic" w:cstheme="minorHAnsi"/>
                  <w:b/>
                  <w:color w:val="FFFF00"/>
                  <w:sz w:val="18"/>
                  <w:szCs w:val="18"/>
                </w:rPr>
                <w:delText xml:space="preserve">Ensure Y5 and Play Leaders learn playground games and teach these to Reception and Year 1 </w:delText>
              </w:r>
            </w:del>
          </w:p>
        </w:tc>
      </w:tr>
      <w:tr w:rsidR="00A91DAC" w14:paraId="76E73819" w14:textId="77777777" w:rsidTr="00551FC8">
        <w:tc>
          <w:tcPr>
            <w:tcW w:w="2789" w:type="dxa"/>
            <w:vAlign w:val="bottom"/>
          </w:tcPr>
          <w:p w14:paraId="0E350C4B" w14:textId="77777777" w:rsidR="00A91DAC" w:rsidRPr="007469B4" w:rsidRDefault="00A91DAC" w:rsidP="00551FC8">
            <w:pPr>
              <w:spacing w:line="255" w:lineRule="exact"/>
              <w:jc w:val="center"/>
              <w:rPr>
                <w:rFonts w:ascii="Century Gothic" w:hAnsi="Century Gothic"/>
                <w:b/>
                <w:sz w:val="20"/>
                <w:szCs w:val="20"/>
              </w:rPr>
            </w:pPr>
            <w:r w:rsidRPr="007469B4">
              <w:rPr>
                <w:rFonts w:ascii="Century Gothic" w:hAnsi="Century Gothic"/>
                <w:b/>
                <w:sz w:val="20"/>
                <w:szCs w:val="20"/>
              </w:rPr>
              <w:t>Chosen action / approach</w:t>
            </w:r>
          </w:p>
        </w:tc>
        <w:tc>
          <w:tcPr>
            <w:tcW w:w="2789" w:type="dxa"/>
            <w:vAlign w:val="bottom"/>
          </w:tcPr>
          <w:p w14:paraId="24254CCC" w14:textId="77777777" w:rsidR="00A91DAC" w:rsidRPr="007469B4" w:rsidRDefault="00A91DAC" w:rsidP="00551FC8">
            <w:pPr>
              <w:spacing w:line="255" w:lineRule="exact"/>
              <w:jc w:val="center"/>
              <w:rPr>
                <w:rFonts w:ascii="Century Gothic" w:hAnsi="Century Gothic"/>
                <w:b/>
                <w:sz w:val="20"/>
                <w:szCs w:val="20"/>
              </w:rPr>
            </w:pPr>
            <w:r w:rsidRPr="007469B4">
              <w:rPr>
                <w:rFonts w:ascii="Century Gothic" w:hAnsi="Century Gothic"/>
                <w:b/>
                <w:sz w:val="20"/>
                <w:szCs w:val="20"/>
              </w:rPr>
              <w:t>What is the evidence and rationale for this choice</w:t>
            </w:r>
          </w:p>
        </w:tc>
        <w:tc>
          <w:tcPr>
            <w:tcW w:w="2790" w:type="dxa"/>
            <w:vAlign w:val="bottom"/>
          </w:tcPr>
          <w:p w14:paraId="460006C0" w14:textId="77777777" w:rsidR="00A91DAC" w:rsidRPr="007469B4" w:rsidRDefault="00A91DAC" w:rsidP="00551FC8">
            <w:pPr>
              <w:spacing w:line="255" w:lineRule="exact"/>
              <w:jc w:val="center"/>
              <w:rPr>
                <w:rFonts w:ascii="Century Gothic" w:hAnsi="Century Gothic"/>
                <w:b/>
                <w:sz w:val="20"/>
                <w:szCs w:val="20"/>
              </w:rPr>
            </w:pPr>
            <w:r w:rsidRPr="007469B4">
              <w:rPr>
                <w:rFonts w:ascii="Century Gothic" w:hAnsi="Century Gothic"/>
                <w:b/>
                <w:sz w:val="20"/>
                <w:szCs w:val="20"/>
              </w:rPr>
              <w:t>How will you ensure it is implemented well?</w:t>
            </w:r>
          </w:p>
        </w:tc>
        <w:tc>
          <w:tcPr>
            <w:tcW w:w="2790" w:type="dxa"/>
            <w:vAlign w:val="bottom"/>
          </w:tcPr>
          <w:p w14:paraId="0A0FC906" w14:textId="77777777" w:rsidR="00A91DAC" w:rsidRPr="007469B4" w:rsidRDefault="00A91DAC" w:rsidP="00551FC8">
            <w:pPr>
              <w:spacing w:line="255" w:lineRule="exact"/>
              <w:jc w:val="center"/>
              <w:rPr>
                <w:rFonts w:ascii="Century Gothic" w:hAnsi="Century Gothic"/>
                <w:b/>
                <w:sz w:val="20"/>
                <w:szCs w:val="20"/>
              </w:rPr>
            </w:pPr>
            <w:r w:rsidRPr="007469B4">
              <w:rPr>
                <w:rFonts w:ascii="Century Gothic" w:hAnsi="Century Gothic"/>
                <w:b/>
                <w:sz w:val="20"/>
                <w:szCs w:val="20"/>
              </w:rPr>
              <w:t>When will you review implementation?</w:t>
            </w:r>
          </w:p>
        </w:tc>
        <w:tc>
          <w:tcPr>
            <w:tcW w:w="2790" w:type="dxa"/>
          </w:tcPr>
          <w:p w14:paraId="1A9F936B" w14:textId="77777777" w:rsidR="00A91DAC" w:rsidRPr="007469B4" w:rsidRDefault="00A91DAC" w:rsidP="00551FC8">
            <w:pPr>
              <w:spacing w:line="255" w:lineRule="exact"/>
              <w:jc w:val="center"/>
              <w:rPr>
                <w:rFonts w:ascii="Century Gothic" w:hAnsi="Century Gothic"/>
                <w:b/>
                <w:sz w:val="20"/>
                <w:szCs w:val="20"/>
              </w:rPr>
            </w:pPr>
            <w:r w:rsidRPr="007469B4">
              <w:rPr>
                <w:rFonts w:ascii="Century Gothic" w:hAnsi="Century Gothic"/>
                <w:b/>
                <w:sz w:val="20"/>
                <w:szCs w:val="20"/>
              </w:rPr>
              <w:t>Staff lead</w:t>
            </w:r>
          </w:p>
        </w:tc>
      </w:tr>
      <w:tr w:rsidR="00A91DAC" w14:paraId="25935534" w14:textId="77777777" w:rsidTr="00551FC8">
        <w:tc>
          <w:tcPr>
            <w:tcW w:w="2789" w:type="dxa"/>
          </w:tcPr>
          <w:p w14:paraId="00A4D03F" w14:textId="3894D6C4" w:rsidR="00CC096D" w:rsidRDefault="00CC096D" w:rsidP="00CC096D">
            <w:pPr>
              <w:spacing w:line="255" w:lineRule="exact"/>
              <w:rPr>
                <w:ins w:id="688" w:author="Jess Costelloe" w:date="2022-09-21T11:55:00Z"/>
                <w:rFonts w:ascii="Century Gothic" w:hAnsi="Century Gothic"/>
                <w:bCs/>
                <w:sz w:val="18"/>
                <w:szCs w:val="18"/>
              </w:rPr>
            </w:pPr>
            <w:ins w:id="689" w:author="Jess Costelloe" w:date="2022-09-21T11:54:00Z">
              <w:r w:rsidRPr="00CC096D">
                <w:rPr>
                  <w:rFonts w:ascii="Century Gothic" w:hAnsi="Century Gothic"/>
                  <w:bCs/>
                  <w:sz w:val="18"/>
                  <w:szCs w:val="18"/>
                  <w:rPrChange w:id="690" w:author="Jess Costelloe" w:date="2022-09-21T11:55:00Z">
                    <w:rPr>
                      <w:rFonts w:ascii="Century Gothic" w:hAnsi="Century Gothic"/>
                      <w:bCs/>
                      <w:sz w:val="20"/>
                      <w:szCs w:val="20"/>
                    </w:rPr>
                  </w:rPrChange>
                </w:rPr>
                <w:t>Taster sessions for the children</w:t>
              </w:r>
            </w:ins>
          </w:p>
          <w:p w14:paraId="40FFDF84" w14:textId="77777777" w:rsidR="00CC096D" w:rsidRPr="00CC096D" w:rsidRDefault="00CC096D">
            <w:pPr>
              <w:spacing w:line="255" w:lineRule="exact"/>
              <w:rPr>
                <w:ins w:id="691" w:author="Jess Costelloe" w:date="2022-09-21T11:54:00Z"/>
                <w:rFonts w:ascii="Century Gothic" w:hAnsi="Century Gothic"/>
                <w:bCs/>
                <w:sz w:val="18"/>
                <w:szCs w:val="18"/>
                <w:rPrChange w:id="692" w:author="Jess Costelloe" w:date="2022-09-21T11:55:00Z">
                  <w:rPr>
                    <w:ins w:id="693" w:author="Jess Costelloe" w:date="2022-09-21T11:54:00Z"/>
                    <w:rFonts w:ascii="Century Gothic" w:hAnsi="Century Gothic"/>
                    <w:bCs/>
                    <w:sz w:val="20"/>
                    <w:szCs w:val="20"/>
                  </w:rPr>
                </w:rPrChange>
              </w:rPr>
              <w:pPrChange w:id="694" w:author="Jess Costelloe" w:date="2022-09-21T11:55:00Z">
                <w:pPr>
                  <w:pStyle w:val="ListParagraph"/>
                  <w:numPr>
                    <w:numId w:val="24"/>
                  </w:numPr>
                  <w:ind w:hanging="360"/>
                </w:pPr>
              </w:pPrChange>
            </w:pPr>
          </w:p>
          <w:p w14:paraId="4DD5B111" w14:textId="332E9B47" w:rsidR="00CC096D" w:rsidRDefault="00CC096D" w:rsidP="00CC096D">
            <w:pPr>
              <w:spacing w:line="255" w:lineRule="exact"/>
              <w:rPr>
                <w:ins w:id="695" w:author="Jess Costelloe" w:date="2022-09-21T11:55:00Z"/>
                <w:rFonts w:ascii="Century Gothic" w:hAnsi="Century Gothic"/>
                <w:bCs/>
                <w:sz w:val="18"/>
                <w:szCs w:val="18"/>
              </w:rPr>
            </w:pPr>
            <w:ins w:id="696" w:author="Jess Costelloe" w:date="2022-09-21T11:54:00Z">
              <w:r w:rsidRPr="00CC096D">
                <w:rPr>
                  <w:rFonts w:ascii="Century Gothic" w:hAnsi="Century Gothic"/>
                  <w:bCs/>
                  <w:sz w:val="18"/>
                  <w:szCs w:val="18"/>
                  <w:rPrChange w:id="697" w:author="Jess Costelloe" w:date="2022-09-21T11:55:00Z">
                    <w:rPr>
                      <w:rFonts w:ascii="Century Gothic" w:hAnsi="Century Gothic"/>
                      <w:bCs/>
                      <w:sz w:val="20"/>
                      <w:szCs w:val="20"/>
                    </w:rPr>
                  </w:rPrChange>
                </w:rPr>
                <w:t xml:space="preserve">Demonstrations for children and parents. </w:t>
              </w:r>
            </w:ins>
          </w:p>
          <w:p w14:paraId="1E07C1D8" w14:textId="77777777" w:rsidR="00CC096D" w:rsidRPr="00CC096D" w:rsidRDefault="00CC096D">
            <w:pPr>
              <w:spacing w:line="255" w:lineRule="exact"/>
              <w:rPr>
                <w:ins w:id="698" w:author="Jess Costelloe" w:date="2022-09-21T11:54:00Z"/>
                <w:rFonts w:ascii="Century Gothic" w:hAnsi="Century Gothic"/>
                <w:bCs/>
                <w:sz w:val="18"/>
                <w:szCs w:val="18"/>
                <w:rPrChange w:id="699" w:author="Jess Costelloe" w:date="2022-09-21T11:55:00Z">
                  <w:rPr>
                    <w:ins w:id="700" w:author="Jess Costelloe" w:date="2022-09-21T11:54:00Z"/>
                    <w:rFonts w:ascii="Century Gothic" w:hAnsi="Century Gothic"/>
                    <w:bCs/>
                    <w:sz w:val="20"/>
                    <w:szCs w:val="20"/>
                  </w:rPr>
                </w:rPrChange>
              </w:rPr>
              <w:pPrChange w:id="701" w:author="Jess Costelloe" w:date="2022-09-21T11:55:00Z">
                <w:pPr>
                  <w:pStyle w:val="ListParagraph"/>
                  <w:numPr>
                    <w:numId w:val="24"/>
                  </w:numPr>
                  <w:ind w:hanging="360"/>
                </w:pPr>
              </w:pPrChange>
            </w:pPr>
          </w:p>
          <w:p w14:paraId="19F6AB27" w14:textId="2AA44726" w:rsidR="00CC096D" w:rsidRDefault="00CC096D" w:rsidP="00CC096D">
            <w:pPr>
              <w:spacing w:line="255" w:lineRule="exact"/>
              <w:rPr>
                <w:ins w:id="702" w:author="Jess Costelloe" w:date="2022-09-21T11:55:00Z"/>
                <w:rFonts w:ascii="Century Gothic" w:hAnsi="Century Gothic"/>
                <w:bCs/>
                <w:sz w:val="18"/>
                <w:szCs w:val="18"/>
              </w:rPr>
            </w:pPr>
            <w:ins w:id="703" w:author="Jess Costelloe" w:date="2022-09-21T11:54:00Z">
              <w:r w:rsidRPr="00CC096D">
                <w:rPr>
                  <w:rFonts w:ascii="Century Gothic" w:hAnsi="Century Gothic"/>
                  <w:bCs/>
                  <w:sz w:val="18"/>
                  <w:szCs w:val="18"/>
                  <w:rPrChange w:id="704" w:author="Jess Costelloe" w:date="2022-09-21T11:55:00Z">
                    <w:rPr>
                      <w:rFonts w:ascii="Century Gothic" w:hAnsi="Century Gothic"/>
                      <w:bCs/>
                      <w:sz w:val="20"/>
                      <w:szCs w:val="20"/>
                    </w:rPr>
                  </w:rPrChange>
                </w:rPr>
                <w:t>Training for PE teacher</w:t>
              </w:r>
            </w:ins>
          </w:p>
          <w:p w14:paraId="7B4A41CF" w14:textId="77777777" w:rsidR="00CC096D" w:rsidRPr="00CC096D" w:rsidRDefault="00CC096D">
            <w:pPr>
              <w:spacing w:line="255" w:lineRule="exact"/>
              <w:rPr>
                <w:ins w:id="705" w:author="Jess Costelloe" w:date="2022-09-21T11:54:00Z"/>
                <w:rFonts w:ascii="Century Gothic" w:hAnsi="Century Gothic"/>
                <w:bCs/>
                <w:sz w:val="18"/>
                <w:szCs w:val="18"/>
                <w:rPrChange w:id="706" w:author="Jess Costelloe" w:date="2022-09-21T11:55:00Z">
                  <w:rPr>
                    <w:ins w:id="707" w:author="Jess Costelloe" w:date="2022-09-21T11:54:00Z"/>
                    <w:rFonts w:ascii="Century Gothic" w:hAnsi="Century Gothic"/>
                    <w:bCs/>
                    <w:sz w:val="20"/>
                    <w:szCs w:val="20"/>
                  </w:rPr>
                </w:rPrChange>
              </w:rPr>
              <w:pPrChange w:id="708" w:author="Jess Costelloe" w:date="2022-09-21T11:55:00Z">
                <w:pPr>
                  <w:pStyle w:val="ListParagraph"/>
                  <w:numPr>
                    <w:numId w:val="24"/>
                  </w:numPr>
                  <w:ind w:hanging="360"/>
                </w:pPr>
              </w:pPrChange>
            </w:pPr>
          </w:p>
          <w:p w14:paraId="2AEF6641" w14:textId="45836CB5" w:rsidR="00CF6A27" w:rsidDel="00DB4F2A" w:rsidRDefault="00CC096D">
            <w:pPr>
              <w:spacing w:line="255" w:lineRule="exact"/>
              <w:rPr>
                <w:del w:id="709" w:author="Jess Costelloe" w:date="2022-09-21T11:54:00Z"/>
                <w:rFonts w:ascii="Century Gothic" w:hAnsi="Century Gothic"/>
                <w:sz w:val="18"/>
                <w:szCs w:val="18"/>
              </w:rPr>
              <w:pPrChange w:id="710" w:author="Jess Costelloe" w:date="2022-09-21T11:55:00Z">
                <w:pPr>
                  <w:spacing w:line="0" w:lineRule="atLeast"/>
                </w:pPr>
              </w:pPrChange>
            </w:pPr>
            <w:ins w:id="711" w:author="Jess Costelloe" w:date="2022-09-21T11:54:00Z">
              <w:r w:rsidRPr="00CC096D">
                <w:rPr>
                  <w:rFonts w:ascii="Century Gothic" w:hAnsi="Century Gothic"/>
                  <w:bCs/>
                  <w:sz w:val="18"/>
                  <w:szCs w:val="18"/>
                  <w:rPrChange w:id="712" w:author="Jess Costelloe" w:date="2022-09-21T11:55:00Z">
                    <w:rPr>
                      <w:rFonts w:ascii="Century Gothic" w:hAnsi="Century Gothic"/>
                      <w:bCs/>
                      <w:sz w:val="20"/>
                      <w:szCs w:val="20"/>
                    </w:rPr>
                  </w:rPrChange>
                </w:rPr>
                <w:t>Introduction in lessons/ASC</w:t>
              </w:r>
              <w:r w:rsidDel="00DB4F2A">
                <w:rPr>
                  <w:rFonts w:ascii="Century Gothic" w:hAnsi="Century Gothic"/>
                  <w:sz w:val="18"/>
                  <w:szCs w:val="18"/>
                </w:rPr>
                <w:t xml:space="preserve"> </w:t>
              </w:r>
            </w:ins>
            <w:del w:id="713" w:author="Jess Costelloe" w:date="2022-09-21T11:54:00Z">
              <w:r w:rsidR="00B44343" w:rsidDel="00DB4F2A">
                <w:rPr>
                  <w:rFonts w:ascii="Century Gothic" w:hAnsi="Century Gothic"/>
                  <w:sz w:val="18"/>
                  <w:szCs w:val="18"/>
                </w:rPr>
                <w:delText xml:space="preserve">Mentoring/modelling and training from </w:delText>
              </w:r>
              <w:r w:rsidR="00981FED" w:rsidDel="00DB4F2A">
                <w:rPr>
                  <w:rFonts w:ascii="Century Gothic" w:hAnsi="Century Gothic"/>
                  <w:sz w:val="18"/>
                  <w:szCs w:val="18"/>
                </w:rPr>
                <w:delText xml:space="preserve">PE Teacher and possibly secondary school children. </w:delText>
              </w:r>
            </w:del>
          </w:p>
          <w:p w14:paraId="44FF968B" w14:textId="77777777" w:rsidR="00B44343" w:rsidRPr="00760D64" w:rsidRDefault="00B44343" w:rsidP="00551FC8">
            <w:pPr>
              <w:spacing w:line="0" w:lineRule="atLeast"/>
              <w:rPr>
                <w:rFonts w:ascii="Century Gothic" w:hAnsi="Century Gothic"/>
                <w:sz w:val="18"/>
                <w:szCs w:val="18"/>
              </w:rPr>
            </w:pPr>
          </w:p>
        </w:tc>
        <w:tc>
          <w:tcPr>
            <w:tcW w:w="2789" w:type="dxa"/>
          </w:tcPr>
          <w:p w14:paraId="1C3F1C61" w14:textId="1C29BF59" w:rsidR="00A91DAC" w:rsidDel="007F5ECE" w:rsidRDefault="007F5ECE" w:rsidP="00551FC8">
            <w:pPr>
              <w:spacing w:line="0" w:lineRule="atLeast"/>
              <w:rPr>
                <w:del w:id="714" w:author="Jess Costelloe" w:date="2022-09-21T11:54:00Z"/>
                <w:rFonts w:ascii="Century Gothic" w:hAnsi="Century Gothic"/>
                <w:sz w:val="18"/>
                <w:szCs w:val="18"/>
              </w:rPr>
            </w:pPr>
            <w:ins w:id="715" w:author="Jess Costelloe" w:date="2022-09-21T11:56:00Z">
              <w:r>
                <w:rPr>
                  <w:rFonts w:ascii="Century Gothic" w:hAnsi="Century Gothic"/>
                  <w:sz w:val="18"/>
                  <w:szCs w:val="18"/>
                </w:rPr>
                <w:t xml:space="preserve">More secondary school now offer and teach boxing in PE lessons. </w:t>
              </w:r>
            </w:ins>
            <w:del w:id="716" w:author="Jess Costelloe" w:date="2022-09-21T11:54:00Z">
              <w:r w:rsidR="00B44343" w:rsidRPr="00B44343" w:rsidDel="00DB4F2A">
                <w:rPr>
                  <w:rFonts w:ascii="Century Gothic" w:hAnsi="Century Gothic"/>
                  <w:sz w:val="18"/>
                  <w:szCs w:val="18"/>
                </w:rPr>
                <w:delText xml:space="preserve">Children are getting bored on the playground and appear unsure how to initiate games. </w:delText>
              </w:r>
            </w:del>
          </w:p>
          <w:p w14:paraId="5B4560FF" w14:textId="0FA6FDAB" w:rsidR="007F5ECE" w:rsidRDefault="007F5ECE" w:rsidP="00551FC8">
            <w:pPr>
              <w:spacing w:line="0" w:lineRule="atLeast"/>
              <w:rPr>
                <w:ins w:id="717" w:author="Jess Costelloe" w:date="2022-09-21T11:56:00Z"/>
                <w:rFonts w:ascii="Century Gothic" w:hAnsi="Century Gothic"/>
                <w:sz w:val="18"/>
                <w:szCs w:val="18"/>
              </w:rPr>
            </w:pPr>
          </w:p>
          <w:p w14:paraId="145E333C" w14:textId="7CE03B6B" w:rsidR="007F5ECE" w:rsidRDefault="007F5ECE" w:rsidP="00551FC8">
            <w:pPr>
              <w:spacing w:line="0" w:lineRule="atLeast"/>
              <w:rPr>
                <w:ins w:id="718" w:author="Jess Costelloe" w:date="2022-09-21T11:56:00Z"/>
                <w:rFonts w:ascii="Century Gothic" w:hAnsi="Century Gothic"/>
                <w:sz w:val="18"/>
                <w:szCs w:val="18"/>
              </w:rPr>
            </w:pPr>
          </w:p>
          <w:p w14:paraId="415461AC" w14:textId="5B545E2D" w:rsidR="007F5ECE" w:rsidRDefault="002864C2" w:rsidP="00551FC8">
            <w:pPr>
              <w:spacing w:line="0" w:lineRule="atLeast"/>
              <w:rPr>
                <w:ins w:id="719" w:author="Jess Costelloe" w:date="2022-09-21T11:57:00Z"/>
                <w:rFonts w:ascii="Century Gothic" w:hAnsi="Century Gothic"/>
                <w:sz w:val="18"/>
                <w:szCs w:val="18"/>
              </w:rPr>
            </w:pPr>
            <w:ins w:id="720" w:author="Jess Costelloe" w:date="2022-09-21T11:57:00Z">
              <w:r>
                <w:rPr>
                  <w:rFonts w:ascii="Century Gothic" w:hAnsi="Century Gothic"/>
                  <w:sz w:val="18"/>
                  <w:szCs w:val="18"/>
                </w:rPr>
                <w:t>Boxing teaches children a discipline.</w:t>
              </w:r>
            </w:ins>
          </w:p>
          <w:p w14:paraId="4EADD15E" w14:textId="7D45E800" w:rsidR="002864C2" w:rsidRDefault="002864C2" w:rsidP="00551FC8">
            <w:pPr>
              <w:spacing w:line="0" w:lineRule="atLeast"/>
              <w:rPr>
                <w:ins w:id="721" w:author="Jess Costelloe" w:date="2022-09-21T11:57:00Z"/>
                <w:rFonts w:ascii="Century Gothic" w:hAnsi="Century Gothic"/>
                <w:sz w:val="18"/>
                <w:szCs w:val="18"/>
              </w:rPr>
            </w:pPr>
          </w:p>
          <w:p w14:paraId="7DE23491" w14:textId="4C6A9615" w:rsidR="002864C2" w:rsidRPr="00D652A2" w:rsidRDefault="00D652A2" w:rsidP="00551FC8">
            <w:pPr>
              <w:spacing w:line="0" w:lineRule="atLeast"/>
              <w:rPr>
                <w:ins w:id="722" w:author="Jess Costelloe" w:date="2022-09-21T11:56:00Z"/>
                <w:rFonts w:ascii="Century Gothic" w:hAnsi="Century Gothic"/>
                <w:bCs/>
                <w:sz w:val="18"/>
                <w:szCs w:val="18"/>
                <w:rPrChange w:id="723" w:author="Jess Costelloe" w:date="2022-09-21T11:59:00Z">
                  <w:rPr>
                    <w:ins w:id="724" w:author="Jess Costelloe" w:date="2022-09-21T11:56:00Z"/>
                    <w:rFonts w:ascii="Century Gothic" w:hAnsi="Century Gothic"/>
                    <w:sz w:val="18"/>
                    <w:szCs w:val="18"/>
                  </w:rPr>
                </w:rPrChange>
              </w:rPr>
            </w:pPr>
            <w:ins w:id="725" w:author="Jess Costelloe" w:date="2022-09-21T11:59:00Z">
              <w:r w:rsidRPr="00D652A2">
                <w:rPr>
                  <w:rFonts w:ascii="Century Gothic" w:hAnsi="Century Gothic"/>
                  <w:bCs/>
                  <w:sz w:val="18"/>
                  <w:szCs w:val="18"/>
                  <w:rPrChange w:id="726" w:author="Jess Costelloe" w:date="2022-09-21T11:59:00Z">
                    <w:rPr>
                      <w:rFonts w:ascii="Helvetica" w:hAnsi="Helvetica" w:cs="Helvetica"/>
                      <w:color w:val="222222"/>
                      <w:sz w:val="27"/>
                      <w:szCs w:val="27"/>
                      <w:shd w:val="clear" w:color="auto" w:fill="FFFFFF"/>
                    </w:rPr>
                  </w:rPrChange>
                </w:rPr>
                <w:t>Boxing is a good way for children to learn more about their body, its capabilities, and its limits</w:t>
              </w:r>
            </w:ins>
          </w:p>
          <w:p w14:paraId="3C306C76" w14:textId="20A2CDB4" w:rsidR="00B44343" w:rsidRPr="00B44343" w:rsidDel="00DB4F2A" w:rsidRDefault="00B44343" w:rsidP="00551FC8">
            <w:pPr>
              <w:spacing w:line="0" w:lineRule="atLeast"/>
              <w:rPr>
                <w:del w:id="727" w:author="Jess Costelloe" w:date="2022-09-21T11:54:00Z"/>
                <w:rFonts w:ascii="Century Gothic" w:hAnsi="Century Gothic"/>
                <w:sz w:val="18"/>
                <w:szCs w:val="18"/>
              </w:rPr>
            </w:pPr>
            <w:del w:id="728" w:author="Jess Costelloe" w:date="2022-09-21T11:54:00Z">
              <w:r w:rsidRPr="00B44343" w:rsidDel="00DB4F2A">
                <w:rPr>
                  <w:rFonts w:ascii="Century Gothic" w:hAnsi="Century Gothic"/>
                  <w:sz w:val="18"/>
                  <w:szCs w:val="18"/>
                </w:rPr>
                <w:delText xml:space="preserve">To decrease the amount of playground incidents. </w:delText>
              </w:r>
            </w:del>
          </w:p>
          <w:p w14:paraId="28BDBFB0" w14:textId="2062864A" w:rsidR="00B44343" w:rsidRPr="00760D64" w:rsidRDefault="00B44343" w:rsidP="00551FC8">
            <w:pPr>
              <w:spacing w:line="0" w:lineRule="atLeast"/>
              <w:rPr>
                <w:sz w:val="18"/>
                <w:szCs w:val="18"/>
              </w:rPr>
            </w:pPr>
            <w:del w:id="729" w:author="Jess Costelloe" w:date="2022-09-21T11:54:00Z">
              <w:r w:rsidRPr="00B44343" w:rsidDel="00DB4F2A">
                <w:rPr>
                  <w:rFonts w:ascii="Century Gothic" w:hAnsi="Century Gothic"/>
                  <w:sz w:val="18"/>
                  <w:szCs w:val="18"/>
                </w:rPr>
                <w:delText>Allow children to play with other children and explore other games.</w:delText>
              </w:r>
              <w:r w:rsidDel="00DB4F2A">
                <w:rPr>
                  <w:sz w:val="18"/>
                  <w:szCs w:val="18"/>
                </w:rPr>
                <w:delText xml:space="preserve"> </w:delText>
              </w:r>
            </w:del>
          </w:p>
        </w:tc>
        <w:tc>
          <w:tcPr>
            <w:tcW w:w="2790" w:type="dxa"/>
          </w:tcPr>
          <w:p w14:paraId="126F8E18" w14:textId="05F42E91" w:rsidR="00A91DAC" w:rsidDel="00DA5B77" w:rsidRDefault="00DA5B77" w:rsidP="00551FC8">
            <w:pPr>
              <w:spacing w:line="0" w:lineRule="atLeast"/>
              <w:rPr>
                <w:del w:id="730" w:author="Jess Costelloe" w:date="2022-09-21T11:54:00Z"/>
                <w:rFonts w:ascii="Century Gothic" w:hAnsi="Century Gothic"/>
                <w:sz w:val="18"/>
                <w:szCs w:val="18"/>
              </w:rPr>
            </w:pPr>
            <w:proofErr w:type="gramStart"/>
            <w:ins w:id="731" w:author="Jess Costelloe" w:date="2022-09-21T11:59:00Z">
              <w:r>
                <w:rPr>
                  <w:rFonts w:ascii="Century Gothic" w:hAnsi="Century Gothic"/>
                  <w:sz w:val="18"/>
                  <w:szCs w:val="18"/>
                </w:rPr>
                <w:t>Well</w:t>
              </w:r>
              <w:proofErr w:type="gramEnd"/>
              <w:r>
                <w:rPr>
                  <w:rFonts w:ascii="Century Gothic" w:hAnsi="Century Gothic"/>
                  <w:sz w:val="18"/>
                  <w:szCs w:val="18"/>
                </w:rPr>
                <w:t xml:space="preserve"> </w:t>
              </w:r>
            </w:ins>
            <w:ins w:id="732" w:author="Jess Costelloe" w:date="2022-09-21T12:00:00Z">
              <w:r>
                <w:rPr>
                  <w:rFonts w:ascii="Century Gothic" w:hAnsi="Century Gothic"/>
                  <w:sz w:val="18"/>
                  <w:szCs w:val="18"/>
                </w:rPr>
                <w:t>monitored</w:t>
              </w:r>
            </w:ins>
            <w:ins w:id="733" w:author="Jess Costelloe" w:date="2022-09-21T11:59:00Z">
              <w:r>
                <w:rPr>
                  <w:rFonts w:ascii="Century Gothic" w:hAnsi="Century Gothic"/>
                  <w:sz w:val="18"/>
                  <w:szCs w:val="18"/>
                </w:rPr>
                <w:t xml:space="preserve"> and implemented. </w:t>
              </w:r>
            </w:ins>
            <w:del w:id="734" w:author="Jess Costelloe" w:date="2022-09-21T11:54:00Z">
              <w:r w:rsidR="00B44343" w:rsidDel="00DB4F2A">
                <w:rPr>
                  <w:rFonts w:ascii="Century Gothic" w:hAnsi="Century Gothic"/>
                  <w:sz w:val="18"/>
                  <w:szCs w:val="18"/>
                </w:rPr>
                <w:delText>SO</w:delText>
              </w:r>
              <w:r w:rsidR="009217CD" w:rsidDel="00DB4F2A">
                <w:rPr>
                  <w:rFonts w:ascii="Century Gothic" w:hAnsi="Century Gothic"/>
                  <w:sz w:val="18"/>
                  <w:szCs w:val="18"/>
                </w:rPr>
                <w:delText>, JS</w:delText>
              </w:r>
              <w:r w:rsidR="00B44343" w:rsidDel="00DB4F2A">
                <w:rPr>
                  <w:rFonts w:ascii="Century Gothic" w:hAnsi="Century Gothic"/>
                  <w:sz w:val="18"/>
                  <w:szCs w:val="18"/>
                </w:rPr>
                <w:delText xml:space="preserve"> and JR to liaise around expectations. </w:delText>
              </w:r>
            </w:del>
          </w:p>
          <w:p w14:paraId="03AB23B5" w14:textId="77777777" w:rsidR="00DA5B77" w:rsidRDefault="00DA5B77" w:rsidP="00551FC8">
            <w:pPr>
              <w:spacing w:line="0" w:lineRule="atLeast"/>
              <w:rPr>
                <w:ins w:id="735" w:author="Jess Costelloe" w:date="2022-09-21T12:00:00Z"/>
                <w:rFonts w:ascii="Century Gothic" w:hAnsi="Century Gothic"/>
                <w:sz w:val="18"/>
                <w:szCs w:val="18"/>
              </w:rPr>
            </w:pPr>
          </w:p>
          <w:p w14:paraId="3E982B86" w14:textId="6ECA8AAB" w:rsidR="00DA5B77" w:rsidRDefault="00DA5B77" w:rsidP="00551FC8">
            <w:pPr>
              <w:spacing w:line="0" w:lineRule="atLeast"/>
              <w:rPr>
                <w:ins w:id="736" w:author="Jess Costelloe" w:date="2022-09-21T12:00:00Z"/>
                <w:rFonts w:ascii="Century Gothic" w:hAnsi="Century Gothic"/>
                <w:sz w:val="18"/>
                <w:szCs w:val="18"/>
              </w:rPr>
            </w:pPr>
          </w:p>
          <w:p w14:paraId="6B36BDE6" w14:textId="34DE1625" w:rsidR="00DA5B77" w:rsidRDefault="00DA5B77" w:rsidP="00551FC8">
            <w:pPr>
              <w:spacing w:line="0" w:lineRule="atLeast"/>
              <w:rPr>
                <w:ins w:id="737" w:author="Jess Costelloe" w:date="2022-09-21T12:00:00Z"/>
                <w:rFonts w:ascii="Century Gothic" w:hAnsi="Century Gothic"/>
                <w:sz w:val="18"/>
                <w:szCs w:val="18"/>
              </w:rPr>
            </w:pPr>
            <w:ins w:id="738" w:author="Jess Costelloe" w:date="2022-09-21T12:00:00Z">
              <w:r>
                <w:rPr>
                  <w:rFonts w:ascii="Century Gothic" w:hAnsi="Century Gothic"/>
                  <w:sz w:val="18"/>
                  <w:szCs w:val="18"/>
                </w:rPr>
                <w:t>Training to take place for any staff delivering</w:t>
              </w:r>
            </w:ins>
          </w:p>
          <w:p w14:paraId="47044B4E" w14:textId="0AC9BC37" w:rsidR="00DA5B77" w:rsidRDefault="00DA5B77" w:rsidP="00551FC8">
            <w:pPr>
              <w:spacing w:line="0" w:lineRule="atLeast"/>
              <w:rPr>
                <w:ins w:id="739" w:author="Jess Costelloe" w:date="2022-09-21T12:00:00Z"/>
                <w:rFonts w:ascii="Century Gothic" w:hAnsi="Century Gothic"/>
                <w:sz w:val="18"/>
                <w:szCs w:val="18"/>
              </w:rPr>
            </w:pPr>
          </w:p>
          <w:p w14:paraId="78464B64" w14:textId="1B00BA34" w:rsidR="00DA5B77" w:rsidRDefault="00DA5B77" w:rsidP="00551FC8">
            <w:pPr>
              <w:spacing w:line="0" w:lineRule="atLeast"/>
              <w:rPr>
                <w:ins w:id="740" w:author="Jess Costelloe" w:date="2022-09-21T12:00:00Z"/>
                <w:rFonts w:ascii="Century Gothic" w:hAnsi="Century Gothic"/>
                <w:sz w:val="18"/>
                <w:szCs w:val="18"/>
              </w:rPr>
            </w:pPr>
            <w:ins w:id="741" w:author="Jess Costelloe" w:date="2022-09-21T12:00:00Z">
              <w:r>
                <w:rPr>
                  <w:rFonts w:ascii="Century Gothic" w:hAnsi="Century Gothic"/>
                  <w:sz w:val="18"/>
                  <w:szCs w:val="18"/>
                </w:rPr>
                <w:t xml:space="preserve">Information sessions for children/parents and staff </w:t>
              </w:r>
            </w:ins>
          </w:p>
          <w:p w14:paraId="5CAAE950" w14:textId="271B8927" w:rsidR="00B44343" w:rsidDel="00DB4F2A" w:rsidRDefault="00B44343" w:rsidP="00551FC8">
            <w:pPr>
              <w:spacing w:line="0" w:lineRule="atLeast"/>
              <w:rPr>
                <w:del w:id="742" w:author="Jess Costelloe" w:date="2022-09-21T11:54:00Z"/>
                <w:rFonts w:ascii="Century Gothic" w:hAnsi="Century Gothic"/>
                <w:sz w:val="18"/>
                <w:szCs w:val="18"/>
              </w:rPr>
            </w:pPr>
            <w:del w:id="743" w:author="Jess Costelloe" w:date="2022-09-21T11:54:00Z">
              <w:r w:rsidDel="00DB4F2A">
                <w:rPr>
                  <w:rFonts w:ascii="Century Gothic" w:hAnsi="Century Gothic"/>
                  <w:sz w:val="18"/>
                  <w:szCs w:val="18"/>
                </w:rPr>
                <w:delText xml:space="preserve">Children are to apply for the roles of play leaders. </w:delText>
              </w:r>
            </w:del>
          </w:p>
          <w:p w14:paraId="0353DF4E" w14:textId="75440DB3" w:rsidR="00B44343" w:rsidDel="00DB4F2A" w:rsidRDefault="00B44343" w:rsidP="00551FC8">
            <w:pPr>
              <w:spacing w:line="0" w:lineRule="atLeast"/>
              <w:rPr>
                <w:del w:id="744" w:author="Jess Costelloe" w:date="2022-09-21T11:54:00Z"/>
                <w:rFonts w:ascii="Century Gothic" w:hAnsi="Century Gothic"/>
                <w:sz w:val="18"/>
                <w:szCs w:val="18"/>
              </w:rPr>
            </w:pPr>
            <w:del w:id="745" w:author="Jess Costelloe" w:date="2022-09-21T11:54:00Z">
              <w:r w:rsidDel="00DB4F2A">
                <w:rPr>
                  <w:rFonts w:ascii="Century Gothic" w:hAnsi="Century Gothic"/>
                  <w:sz w:val="18"/>
                  <w:szCs w:val="18"/>
                </w:rPr>
                <w:delText xml:space="preserve">Mentoring and ideas for the play leaders. </w:delText>
              </w:r>
            </w:del>
          </w:p>
          <w:p w14:paraId="36E59D3B" w14:textId="640EEECE" w:rsidR="009217CD" w:rsidDel="00DB4F2A" w:rsidRDefault="009217CD" w:rsidP="00551FC8">
            <w:pPr>
              <w:spacing w:line="0" w:lineRule="atLeast"/>
              <w:rPr>
                <w:del w:id="746" w:author="Jess Costelloe" w:date="2022-09-21T11:54:00Z"/>
                <w:rFonts w:ascii="Century Gothic" w:hAnsi="Century Gothic"/>
                <w:sz w:val="18"/>
                <w:szCs w:val="18"/>
              </w:rPr>
            </w:pPr>
            <w:del w:id="747" w:author="Jess Costelloe" w:date="2022-09-21T11:54:00Z">
              <w:r w:rsidDel="00DB4F2A">
                <w:rPr>
                  <w:rFonts w:ascii="Century Gothic" w:hAnsi="Century Gothic"/>
                  <w:sz w:val="18"/>
                  <w:szCs w:val="18"/>
                </w:rPr>
                <w:delText xml:space="preserve">Play equipment suitable for games </w:delText>
              </w:r>
            </w:del>
          </w:p>
          <w:p w14:paraId="3B7529E5" w14:textId="1F09918C" w:rsidR="009217CD" w:rsidDel="00DB4F2A" w:rsidRDefault="009217CD" w:rsidP="00551FC8">
            <w:pPr>
              <w:spacing w:line="0" w:lineRule="atLeast"/>
              <w:rPr>
                <w:del w:id="748" w:author="Jess Costelloe" w:date="2022-09-21T11:54:00Z"/>
                <w:rFonts w:ascii="Century Gothic" w:hAnsi="Century Gothic"/>
                <w:sz w:val="18"/>
                <w:szCs w:val="18"/>
              </w:rPr>
            </w:pPr>
            <w:del w:id="749" w:author="Jess Costelloe" w:date="2022-09-21T11:54:00Z">
              <w:r w:rsidDel="00DB4F2A">
                <w:rPr>
                  <w:rFonts w:ascii="Century Gothic" w:hAnsi="Century Gothic"/>
                  <w:sz w:val="18"/>
                  <w:szCs w:val="18"/>
                </w:rPr>
                <w:delText>Hats/badges for children</w:delText>
              </w:r>
            </w:del>
          </w:p>
          <w:p w14:paraId="23C57D8D" w14:textId="16B381A5" w:rsidR="009217CD" w:rsidRPr="00760D64" w:rsidRDefault="009217CD" w:rsidP="00551FC8">
            <w:pPr>
              <w:spacing w:line="0" w:lineRule="atLeast"/>
              <w:rPr>
                <w:rFonts w:ascii="Century Gothic" w:hAnsi="Century Gothic"/>
                <w:sz w:val="18"/>
                <w:szCs w:val="18"/>
              </w:rPr>
            </w:pPr>
            <w:del w:id="750" w:author="Jess Costelloe" w:date="2022-09-21T11:54:00Z">
              <w:r w:rsidDel="00DB4F2A">
                <w:rPr>
                  <w:rFonts w:ascii="Century Gothic" w:hAnsi="Century Gothic"/>
                  <w:sz w:val="18"/>
                  <w:szCs w:val="18"/>
                </w:rPr>
                <w:delText>Launch in assembly</w:delText>
              </w:r>
              <w:r w:rsidR="00687951" w:rsidDel="00DB4F2A">
                <w:rPr>
                  <w:rFonts w:ascii="Century Gothic" w:hAnsi="Century Gothic"/>
                  <w:sz w:val="18"/>
                  <w:szCs w:val="18"/>
                </w:rPr>
                <w:delText xml:space="preserve"> </w:delText>
              </w:r>
            </w:del>
          </w:p>
        </w:tc>
        <w:tc>
          <w:tcPr>
            <w:tcW w:w="2790" w:type="dxa"/>
          </w:tcPr>
          <w:p w14:paraId="6A6E5BBE" w14:textId="283088A6" w:rsidR="00A91DAC" w:rsidRPr="00046103" w:rsidRDefault="006969C8" w:rsidP="00551FC8">
            <w:pPr>
              <w:spacing w:line="0" w:lineRule="atLeast"/>
              <w:rPr>
                <w:rFonts w:ascii="Century Gothic" w:hAnsi="Century Gothic"/>
                <w:sz w:val="18"/>
                <w:szCs w:val="18"/>
              </w:rPr>
            </w:pPr>
            <w:ins w:id="751" w:author="Jess Costelloe" w:date="2022-09-21T12:00:00Z">
              <w:r>
                <w:rPr>
                  <w:rFonts w:ascii="Century Gothic" w:hAnsi="Century Gothic"/>
                  <w:sz w:val="18"/>
                  <w:szCs w:val="18"/>
                </w:rPr>
                <w:t xml:space="preserve">Pentecost </w:t>
              </w:r>
            </w:ins>
            <w:ins w:id="752" w:author="Jess Costelloe" w:date="2022-09-21T12:01:00Z">
              <w:r>
                <w:rPr>
                  <w:rFonts w:ascii="Century Gothic" w:hAnsi="Century Gothic"/>
                  <w:sz w:val="18"/>
                  <w:szCs w:val="18"/>
                </w:rPr>
                <w:t xml:space="preserve">Term </w:t>
              </w:r>
            </w:ins>
            <w:del w:id="753" w:author="Jess Costelloe" w:date="2022-09-21T11:54:00Z">
              <w:r w:rsidR="00687951" w:rsidDel="00DB4F2A">
                <w:rPr>
                  <w:rFonts w:ascii="Century Gothic" w:hAnsi="Century Gothic"/>
                  <w:sz w:val="18"/>
                  <w:szCs w:val="18"/>
                </w:rPr>
                <w:delText xml:space="preserve">Advent Term </w:delText>
              </w:r>
            </w:del>
          </w:p>
        </w:tc>
        <w:tc>
          <w:tcPr>
            <w:tcW w:w="2790" w:type="dxa"/>
          </w:tcPr>
          <w:p w14:paraId="739AE967" w14:textId="67456C65" w:rsidR="00A91DAC" w:rsidDel="00DB4F2A" w:rsidRDefault="006969C8" w:rsidP="00551FC8">
            <w:pPr>
              <w:rPr>
                <w:del w:id="754" w:author="Jess Costelloe" w:date="2022-09-21T11:54:00Z"/>
                <w:rFonts w:ascii="Century Gothic" w:hAnsi="Century Gothic"/>
                <w:sz w:val="18"/>
                <w:szCs w:val="18"/>
              </w:rPr>
            </w:pPr>
            <w:ins w:id="755" w:author="Jess Costelloe" w:date="2022-09-21T12:01:00Z">
              <w:r>
                <w:rPr>
                  <w:rFonts w:ascii="Century Gothic" w:hAnsi="Century Gothic"/>
                  <w:sz w:val="18"/>
                  <w:szCs w:val="18"/>
                </w:rPr>
                <w:t>JS</w:t>
              </w:r>
            </w:ins>
            <w:del w:id="756" w:author="Jess Costelloe" w:date="2022-09-21T11:54:00Z">
              <w:r w:rsidR="00B44343" w:rsidDel="00DB4F2A">
                <w:rPr>
                  <w:rFonts w:ascii="Century Gothic" w:hAnsi="Century Gothic"/>
                  <w:sz w:val="18"/>
                  <w:szCs w:val="18"/>
                </w:rPr>
                <w:delText>JR</w:delText>
              </w:r>
            </w:del>
          </w:p>
          <w:p w14:paraId="0CC69C6D" w14:textId="3EA4815D" w:rsidR="00687951" w:rsidDel="00DB4F2A" w:rsidRDefault="00687951" w:rsidP="00551FC8">
            <w:pPr>
              <w:rPr>
                <w:del w:id="757" w:author="Jess Costelloe" w:date="2022-09-21T11:54:00Z"/>
                <w:rFonts w:ascii="Century Gothic" w:hAnsi="Century Gothic"/>
                <w:sz w:val="18"/>
                <w:szCs w:val="18"/>
              </w:rPr>
            </w:pPr>
            <w:del w:id="758" w:author="Jess Costelloe" w:date="2022-09-21T11:54:00Z">
              <w:r w:rsidDel="00DB4F2A">
                <w:rPr>
                  <w:rFonts w:ascii="Century Gothic" w:hAnsi="Century Gothic"/>
                  <w:sz w:val="18"/>
                  <w:szCs w:val="18"/>
                </w:rPr>
                <w:delText>JS</w:delText>
              </w:r>
            </w:del>
          </w:p>
          <w:p w14:paraId="18F90DCE" w14:textId="4803B4A3" w:rsidR="00A91DAC" w:rsidRPr="00760D64" w:rsidRDefault="00A91DAC" w:rsidP="00551FC8">
            <w:pPr>
              <w:rPr>
                <w:rFonts w:ascii="Century Gothic" w:hAnsi="Century Gothic"/>
                <w:sz w:val="18"/>
                <w:szCs w:val="18"/>
              </w:rPr>
            </w:pPr>
            <w:del w:id="759" w:author="Jess Costelloe" w:date="2022-09-21T11:54:00Z">
              <w:r w:rsidDel="00DB4F2A">
                <w:rPr>
                  <w:rFonts w:ascii="Century Gothic" w:hAnsi="Century Gothic"/>
                  <w:sz w:val="18"/>
                  <w:szCs w:val="18"/>
                </w:rPr>
                <w:delText>SO</w:delText>
              </w:r>
            </w:del>
          </w:p>
        </w:tc>
      </w:tr>
      <w:tr w:rsidR="00A91DAC" w14:paraId="34840376" w14:textId="77777777" w:rsidTr="00551FC8">
        <w:tc>
          <w:tcPr>
            <w:tcW w:w="11158" w:type="dxa"/>
            <w:gridSpan w:val="4"/>
          </w:tcPr>
          <w:p w14:paraId="20387CAA" w14:textId="77777777" w:rsidR="00A91DAC" w:rsidRPr="002D2E10" w:rsidRDefault="00A91DAC" w:rsidP="00551FC8">
            <w:pPr>
              <w:widowControl w:val="0"/>
              <w:autoSpaceDE w:val="0"/>
              <w:autoSpaceDN w:val="0"/>
              <w:spacing w:line="265" w:lineRule="exact"/>
              <w:ind w:right="-15"/>
              <w:jc w:val="center"/>
              <w:rPr>
                <w:rFonts w:ascii="Century Gothic" w:eastAsia="Calibri" w:hAnsi="Century Gothic" w:cs="Calibri"/>
                <w:b/>
                <w:sz w:val="20"/>
                <w:szCs w:val="20"/>
                <w:lang w:eastAsia="en-GB" w:bidi="en-GB"/>
              </w:rPr>
            </w:pPr>
            <w:r w:rsidRPr="002D2E10">
              <w:rPr>
                <w:rFonts w:ascii="Century Gothic" w:eastAsia="Calibri" w:hAnsi="Century Gothic" w:cs="Calibri"/>
                <w:b/>
                <w:sz w:val="20"/>
                <w:szCs w:val="20"/>
                <w:lang w:eastAsia="en-GB" w:bidi="en-GB"/>
              </w:rPr>
              <w:t>Total budgeted cost</w:t>
            </w:r>
          </w:p>
        </w:tc>
        <w:tc>
          <w:tcPr>
            <w:tcW w:w="2790" w:type="dxa"/>
          </w:tcPr>
          <w:p w14:paraId="2E2B86FD" w14:textId="2D726DAD" w:rsidR="00CF6A27" w:rsidRDefault="00CF6A27" w:rsidP="009F1A2E">
            <w:pPr>
              <w:widowControl w:val="0"/>
              <w:autoSpaceDE w:val="0"/>
              <w:autoSpaceDN w:val="0"/>
              <w:spacing w:line="265" w:lineRule="exact"/>
              <w:ind w:left="3"/>
              <w:rPr>
                <w:ins w:id="760" w:author="Jess Costelloe" w:date="2022-05-13T12:17:00Z"/>
                <w:rFonts w:ascii="Century Gothic" w:eastAsia="Calibri" w:hAnsi="Century Gothic" w:cs="Calibri"/>
                <w:sz w:val="18"/>
                <w:szCs w:val="18"/>
                <w:lang w:eastAsia="en-GB" w:bidi="en-GB"/>
              </w:rPr>
            </w:pPr>
            <w:ins w:id="761" w:author="Jess Costelloe" w:date="2022-05-13T12:17:00Z">
              <w:r>
                <w:rPr>
                  <w:rFonts w:ascii="Century Gothic" w:eastAsia="Calibri" w:hAnsi="Century Gothic" w:cs="Calibri"/>
                  <w:sz w:val="18"/>
                  <w:szCs w:val="18"/>
                  <w:lang w:eastAsia="en-GB" w:bidi="en-GB"/>
                </w:rPr>
                <w:t>£</w:t>
              </w:r>
            </w:ins>
            <w:ins w:id="762" w:author="Jess Costelloe" w:date="2022-09-21T12:25:00Z">
              <w:r w:rsidR="00E07418">
                <w:rPr>
                  <w:rFonts w:ascii="Century Gothic" w:eastAsia="Calibri" w:hAnsi="Century Gothic" w:cs="Calibri"/>
                  <w:sz w:val="18"/>
                  <w:szCs w:val="18"/>
                  <w:lang w:eastAsia="en-GB" w:bidi="en-GB"/>
                </w:rPr>
                <w:t>2000</w:t>
              </w:r>
            </w:ins>
          </w:p>
          <w:p w14:paraId="3F3F655D" w14:textId="77777777" w:rsidR="00D372CB" w:rsidRDefault="009F1A2E" w:rsidP="009F1A2E">
            <w:pPr>
              <w:widowControl w:val="0"/>
              <w:autoSpaceDE w:val="0"/>
              <w:autoSpaceDN w:val="0"/>
              <w:spacing w:line="265" w:lineRule="exact"/>
              <w:ind w:left="3"/>
              <w:rPr>
                <w:ins w:id="763" w:author="Jess Costelloe" w:date="2022-09-21T12:17:00Z"/>
                <w:rFonts w:ascii="Century Gothic" w:eastAsia="Calibri" w:hAnsi="Century Gothic" w:cs="Calibri"/>
                <w:sz w:val="18"/>
                <w:szCs w:val="18"/>
                <w:lang w:eastAsia="en-GB" w:bidi="en-GB"/>
              </w:rPr>
            </w:pPr>
            <w:r w:rsidRPr="00AF1975">
              <w:rPr>
                <w:rFonts w:ascii="Century Gothic" w:eastAsia="Calibri" w:hAnsi="Century Gothic" w:cs="Calibri"/>
                <w:sz w:val="18"/>
                <w:szCs w:val="18"/>
                <w:lang w:eastAsia="en-GB" w:bidi="en-GB"/>
              </w:rPr>
              <w:t xml:space="preserve">% </w:t>
            </w:r>
            <w:proofErr w:type="gramStart"/>
            <w:r w:rsidRPr="00AF1975">
              <w:rPr>
                <w:rFonts w:ascii="Century Gothic" w:eastAsia="Calibri" w:hAnsi="Century Gothic" w:cs="Calibri"/>
                <w:sz w:val="18"/>
                <w:szCs w:val="18"/>
                <w:lang w:eastAsia="en-GB" w:bidi="en-GB"/>
              </w:rPr>
              <w:t>of</w:t>
            </w:r>
            <w:proofErr w:type="gramEnd"/>
            <w:r w:rsidRPr="00AF1975">
              <w:rPr>
                <w:rFonts w:ascii="Century Gothic" w:eastAsia="Calibri" w:hAnsi="Century Gothic" w:cs="Calibri"/>
                <w:sz w:val="18"/>
                <w:szCs w:val="18"/>
                <w:lang w:eastAsia="en-GB" w:bidi="en-GB"/>
              </w:rPr>
              <w:t xml:space="preserve"> </w:t>
            </w:r>
            <w:r w:rsidR="00687951">
              <w:rPr>
                <w:rFonts w:ascii="Century Gothic" w:eastAsia="Calibri" w:hAnsi="Century Gothic" w:cs="Calibri"/>
                <w:sz w:val="18"/>
                <w:szCs w:val="18"/>
                <w:lang w:eastAsia="en-GB" w:bidi="en-GB"/>
              </w:rPr>
              <w:t>PE Teacher</w:t>
            </w:r>
            <w:r w:rsidRPr="00AF1975">
              <w:rPr>
                <w:rFonts w:ascii="Century Gothic" w:eastAsia="Calibri" w:hAnsi="Century Gothic" w:cs="Calibri"/>
                <w:sz w:val="18"/>
                <w:szCs w:val="18"/>
                <w:lang w:eastAsia="en-GB" w:bidi="en-GB"/>
              </w:rPr>
              <w:t xml:space="preserve"> salar</w:t>
            </w:r>
            <w:r>
              <w:rPr>
                <w:rFonts w:ascii="Century Gothic" w:eastAsia="Calibri" w:hAnsi="Century Gothic" w:cs="Calibri"/>
                <w:sz w:val="18"/>
                <w:szCs w:val="18"/>
                <w:lang w:eastAsia="en-GB" w:bidi="en-GB"/>
              </w:rPr>
              <w:t xml:space="preserve">y when </w:t>
            </w:r>
            <w:ins w:id="764" w:author="Jess Costelloe" w:date="2022-09-21T12:17:00Z">
              <w:r w:rsidR="00D372CB">
                <w:rPr>
                  <w:rFonts w:ascii="Century Gothic" w:eastAsia="Calibri" w:hAnsi="Century Gothic" w:cs="Calibri"/>
                  <w:sz w:val="18"/>
                  <w:szCs w:val="18"/>
                  <w:lang w:eastAsia="en-GB" w:bidi="en-GB"/>
                </w:rPr>
                <w:t xml:space="preserve">attending training. </w:t>
              </w:r>
            </w:ins>
          </w:p>
          <w:p w14:paraId="3EE1FFBD" w14:textId="77777777" w:rsidR="00D372CB" w:rsidRDefault="00D372CB" w:rsidP="009F1A2E">
            <w:pPr>
              <w:widowControl w:val="0"/>
              <w:autoSpaceDE w:val="0"/>
              <w:autoSpaceDN w:val="0"/>
              <w:spacing w:line="265" w:lineRule="exact"/>
              <w:ind w:left="3"/>
              <w:rPr>
                <w:ins w:id="765" w:author="Jess Costelloe" w:date="2022-09-21T12:17:00Z"/>
                <w:rFonts w:ascii="Century Gothic" w:eastAsia="Calibri" w:hAnsi="Century Gothic" w:cs="Calibri"/>
                <w:sz w:val="18"/>
                <w:szCs w:val="18"/>
                <w:lang w:eastAsia="en-GB" w:bidi="en-GB"/>
              </w:rPr>
            </w:pPr>
          </w:p>
          <w:p w14:paraId="4C8A912D" w14:textId="77777777" w:rsidR="00D372CB" w:rsidRDefault="00D372CB" w:rsidP="009F1A2E">
            <w:pPr>
              <w:widowControl w:val="0"/>
              <w:autoSpaceDE w:val="0"/>
              <w:autoSpaceDN w:val="0"/>
              <w:spacing w:line="265" w:lineRule="exact"/>
              <w:ind w:left="3"/>
              <w:rPr>
                <w:ins w:id="766" w:author="Jess Costelloe" w:date="2022-09-21T12:17:00Z"/>
                <w:rFonts w:ascii="Century Gothic" w:eastAsia="Calibri" w:hAnsi="Century Gothic" w:cs="Calibri"/>
                <w:sz w:val="18"/>
                <w:szCs w:val="18"/>
                <w:lang w:eastAsia="en-GB" w:bidi="en-GB"/>
              </w:rPr>
            </w:pPr>
            <w:ins w:id="767" w:author="Jess Costelloe" w:date="2022-09-21T12:17:00Z">
              <w:r>
                <w:rPr>
                  <w:rFonts w:ascii="Century Gothic" w:eastAsia="Calibri" w:hAnsi="Century Gothic" w:cs="Calibri"/>
                  <w:sz w:val="18"/>
                  <w:szCs w:val="18"/>
                  <w:lang w:eastAsia="en-GB" w:bidi="en-GB"/>
                </w:rPr>
                <w:t>Training courses</w:t>
              </w:r>
            </w:ins>
          </w:p>
          <w:p w14:paraId="6EF70FF8" w14:textId="77777777" w:rsidR="00D372CB" w:rsidRDefault="00D372CB" w:rsidP="009F1A2E">
            <w:pPr>
              <w:widowControl w:val="0"/>
              <w:autoSpaceDE w:val="0"/>
              <w:autoSpaceDN w:val="0"/>
              <w:spacing w:line="265" w:lineRule="exact"/>
              <w:ind w:left="3"/>
              <w:rPr>
                <w:ins w:id="768" w:author="Jess Costelloe" w:date="2022-09-21T12:17:00Z"/>
                <w:rFonts w:ascii="Century Gothic" w:eastAsia="Calibri" w:hAnsi="Century Gothic" w:cs="Calibri"/>
                <w:sz w:val="18"/>
                <w:szCs w:val="18"/>
                <w:lang w:eastAsia="en-GB" w:bidi="en-GB"/>
              </w:rPr>
            </w:pPr>
          </w:p>
          <w:p w14:paraId="32135841" w14:textId="32499504" w:rsidR="009F1A2E" w:rsidDel="00BD7475" w:rsidRDefault="00D372CB" w:rsidP="00BD7475">
            <w:pPr>
              <w:widowControl w:val="0"/>
              <w:autoSpaceDE w:val="0"/>
              <w:autoSpaceDN w:val="0"/>
              <w:spacing w:line="265" w:lineRule="exact"/>
              <w:ind w:left="3"/>
              <w:rPr>
                <w:del w:id="769" w:author="Jess Costelloe" w:date="2022-09-21T12:18:00Z"/>
                <w:rFonts w:ascii="Century Gothic" w:eastAsia="Calibri" w:hAnsi="Century Gothic" w:cs="Calibri"/>
                <w:sz w:val="18"/>
                <w:szCs w:val="18"/>
                <w:lang w:eastAsia="en-GB" w:bidi="en-GB"/>
              </w:rPr>
            </w:pPr>
            <w:ins w:id="770" w:author="Jess Costelloe" w:date="2022-09-21T12:17:00Z">
              <w:r>
                <w:rPr>
                  <w:rFonts w:ascii="Century Gothic" w:eastAsia="Calibri" w:hAnsi="Century Gothic" w:cs="Calibri"/>
                  <w:sz w:val="18"/>
                  <w:szCs w:val="18"/>
                  <w:lang w:eastAsia="en-GB" w:bidi="en-GB"/>
                </w:rPr>
                <w:lastRenderedPageBreak/>
                <w:t xml:space="preserve">% </w:t>
              </w:r>
              <w:proofErr w:type="gramStart"/>
              <w:r>
                <w:rPr>
                  <w:rFonts w:ascii="Century Gothic" w:eastAsia="Calibri" w:hAnsi="Century Gothic" w:cs="Calibri"/>
                  <w:sz w:val="18"/>
                  <w:szCs w:val="18"/>
                  <w:lang w:eastAsia="en-GB" w:bidi="en-GB"/>
                </w:rPr>
                <w:t>of</w:t>
              </w:r>
              <w:proofErr w:type="gramEnd"/>
              <w:r>
                <w:rPr>
                  <w:rFonts w:ascii="Century Gothic" w:eastAsia="Calibri" w:hAnsi="Century Gothic" w:cs="Calibri"/>
                  <w:sz w:val="18"/>
                  <w:szCs w:val="18"/>
                  <w:lang w:eastAsia="en-GB" w:bidi="en-GB"/>
                </w:rPr>
                <w:t xml:space="preserve"> PE teacher salary and cover for </w:t>
              </w:r>
              <w:r w:rsidR="00BD7475">
                <w:rPr>
                  <w:rFonts w:ascii="Century Gothic" w:eastAsia="Calibri" w:hAnsi="Century Gothic" w:cs="Calibri"/>
                  <w:sz w:val="18"/>
                  <w:szCs w:val="18"/>
                  <w:lang w:eastAsia="en-GB" w:bidi="en-GB"/>
                </w:rPr>
                <w:t xml:space="preserve">parent/child assemblies and CPD for staff. </w:t>
              </w:r>
            </w:ins>
            <w:del w:id="771" w:author="Jess Costelloe" w:date="2022-09-21T12:17:00Z">
              <w:r w:rsidR="009F1A2E" w:rsidDel="00D372CB">
                <w:rPr>
                  <w:rFonts w:ascii="Century Gothic" w:eastAsia="Calibri" w:hAnsi="Century Gothic" w:cs="Calibri"/>
                  <w:sz w:val="18"/>
                  <w:szCs w:val="18"/>
                  <w:lang w:eastAsia="en-GB" w:bidi="en-GB"/>
                </w:rPr>
                <w:delText>training children and time spent setting up and covering lunch time clubs</w:delText>
              </w:r>
            </w:del>
            <w:del w:id="772" w:author="Jess Costelloe" w:date="2022-09-21T12:18:00Z">
              <w:r w:rsidR="009F1A2E" w:rsidDel="00BD7475">
                <w:rPr>
                  <w:rFonts w:ascii="Century Gothic" w:eastAsia="Calibri" w:hAnsi="Century Gothic" w:cs="Calibri"/>
                  <w:sz w:val="18"/>
                  <w:szCs w:val="18"/>
                  <w:lang w:eastAsia="en-GB" w:bidi="en-GB"/>
                </w:rPr>
                <w:delText xml:space="preserve">. </w:delText>
              </w:r>
            </w:del>
          </w:p>
          <w:p w14:paraId="4BE68F46" w14:textId="77777777" w:rsidR="00BD7475" w:rsidRDefault="00BD7475">
            <w:pPr>
              <w:widowControl w:val="0"/>
              <w:autoSpaceDE w:val="0"/>
              <w:autoSpaceDN w:val="0"/>
              <w:spacing w:line="265" w:lineRule="exact"/>
              <w:ind w:left="3"/>
              <w:rPr>
                <w:ins w:id="773" w:author="Jess Costelloe" w:date="2022-09-21T12:18:00Z"/>
                <w:rFonts w:ascii="Century Gothic" w:eastAsia="Calibri" w:hAnsi="Century Gothic" w:cs="Calibri"/>
                <w:sz w:val="18"/>
                <w:szCs w:val="18"/>
                <w:lang w:eastAsia="en-GB" w:bidi="en-GB"/>
              </w:rPr>
            </w:pPr>
          </w:p>
          <w:p w14:paraId="2B2D8EEE" w14:textId="09238247" w:rsidR="009F1A2E" w:rsidRDefault="009F1A2E">
            <w:pPr>
              <w:widowControl w:val="0"/>
              <w:autoSpaceDE w:val="0"/>
              <w:autoSpaceDN w:val="0"/>
              <w:spacing w:line="265" w:lineRule="exact"/>
              <w:ind w:left="3"/>
              <w:rPr>
                <w:rFonts w:ascii="Century Gothic" w:eastAsia="Calibri" w:hAnsi="Century Gothic" w:cs="Calibri"/>
                <w:sz w:val="18"/>
                <w:szCs w:val="18"/>
                <w:lang w:eastAsia="en-GB" w:bidi="en-GB"/>
              </w:rPr>
            </w:pPr>
            <w:del w:id="774" w:author="Jess Costelloe" w:date="2022-09-21T12:18:00Z">
              <w:r w:rsidDel="00BD7475">
                <w:rPr>
                  <w:rFonts w:ascii="Century Gothic" w:eastAsia="Calibri" w:hAnsi="Century Gothic" w:cs="Calibri"/>
                  <w:sz w:val="18"/>
                  <w:szCs w:val="18"/>
                  <w:lang w:eastAsia="en-GB" w:bidi="en-GB"/>
                </w:rPr>
                <w:delText>Play leaders training for sports coaches</w:delText>
              </w:r>
            </w:del>
          </w:p>
          <w:p w14:paraId="0DD107B9" w14:textId="56E66649" w:rsidR="009F1A2E" w:rsidRDefault="009F1A2E" w:rsidP="009F1A2E">
            <w:pPr>
              <w:widowControl w:val="0"/>
              <w:autoSpaceDE w:val="0"/>
              <w:autoSpaceDN w:val="0"/>
              <w:spacing w:line="265" w:lineRule="exact"/>
              <w:ind w:left="3"/>
              <w:rPr>
                <w:ins w:id="775" w:author="Jess Costelloe" w:date="2022-05-13T12:17:00Z"/>
                <w:rFonts w:ascii="Century Gothic" w:eastAsia="Calibri" w:hAnsi="Century Gothic" w:cs="Calibri"/>
                <w:sz w:val="18"/>
                <w:szCs w:val="18"/>
                <w:lang w:eastAsia="en-GB" w:bidi="en-GB"/>
              </w:rPr>
            </w:pPr>
            <w:r>
              <w:rPr>
                <w:rFonts w:ascii="Century Gothic" w:eastAsia="Calibri" w:hAnsi="Century Gothic" w:cs="Calibri"/>
                <w:sz w:val="18"/>
                <w:szCs w:val="18"/>
                <w:lang w:eastAsia="en-GB" w:bidi="en-GB"/>
              </w:rPr>
              <w:t xml:space="preserve">% </w:t>
            </w:r>
            <w:proofErr w:type="gramStart"/>
            <w:r>
              <w:rPr>
                <w:rFonts w:ascii="Century Gothic" w:eastAsia="Calibri" w:hAnsi="Century Gothic" w:cs="Calibri"/>
                <w:sz w:val="18"/>
                <w:szCs w:val="18"/>
                <w:lang w:eastAsia="en-GB" w:bidi="en-GB"/>
              </w:rPr>
              <w:t>of</w:t>
            </w:r>
            <w:proofErr w:type="gramEnd"/>
            <w:r>
              <w:rPr>
                <w:rFonts w:ascii="Century Gothic" w:eastAsia="Calibri" w:hAnsi="Century Gothic" w:cs="Calibri"/>
                <w:sz w:val="18"/>
                <w:szCs w:val="18"/>
                <w:lang w:eastAsia="en-GB" w:bidi="en-GB"/>
              </w:rPr>
              <w:t xml:space="preserve"> </w:t>
            </w:r>
            <w:r w:rsidR="002E7C43">
              <w:rPr>
                <w:rFonts w:ascii="Century Gothic" w:eastAsia="Calibri" w:hAnsi="Century Gothic" w:cs="Calibri"/>
                <w:sz w:val="18"/>
                <w:szCs w:val="18"/>
                <w:lang w:eastAsia="en-GB" w:bidi="en-GB"/>
              </w:rPr>
              <w:t>PE teachers</w:t>
            </w:r>
            <w:r>
              <w:rPr>
                <w:rFonts w:ascii="Century Gothic" w:eastAsia="Calibri" w:hAnsi="Century Gothic" w:cs="Calibri"/>
                <w:sz w:val="18"/>
                <w:szCs w:val="18"/>
                <w:lang w:eastAsia="en-GB" w:bidi="en-GB"/>
              </w:rPr>
              <w:t xml:space="preserve"> time for meeting with staff (staff meeting) </w:t>
            </w:r>
          </w:p>
          <w:p w14:paraId="5FEED835" w14:textId="571F6666" w:rsidR="00CF6A27" w:rsidRDefault="00CF6A27" w:rsidP="009F1A2E">
            <w:pPr>
              <w:widowControl w:val="0"/>
              <w:autoSpaceDE w:val="0"/>
              <w:autoSpaceDN w:val="0"/>
              <w:spacing w:line="265" w:lineRule="exact"/>
              <w:ind w:left="3"/>
              <w:rPr>
                <w:rFonts w:ascii="Century Gothic" w:eastAsia="Calibri" w:hAnsi="Century Gothic" w:cs="Calibri"/>
                <w:sz w:val="18"/>
                <w:szCs w:val="18"/>
                <w:lang w:eastAsia="en-GB" w:bidi="en-GB"/>
              </w:rPr>
            </w:pPr>
            <w:ins w:id="776" w:author="Jess Costelloe" w:date="2022-05-13T12:17:00Z">
              <w:r>
                <w:rPr>
                  <w:rFonts w:ascii="Century Gothic" w:eastAsia="Calibri" w:hAnsi="Century Gothic" w:cs="Calibri"/>
                  <w:sz w:val="18"/>
                  <w:szCs w:val="18"/>
                  <w:lang w:eastAsia="en-GB" w:bidi="en-GB"/>
                </w:rPr>
                <w:t>£</w:t>
              </w:r>
            </w:ins>
            <w:ins w:id="777" w:author="Jess Costelloe" w:date="2022-05-13T13:08:00Z">
              <w:r w:rsidR="00F847BE">
                <w:rPr>
                  <w:rFonts w:ascii="Century Gothic" w:eastAsia="Calibri" w:hAnsi="Century Gothic" w:cs="Calibri"/>
                  <w:sz w:val="18"/>
                  <w:szCs w:val="18"/>
                  <w:lang w:eastAsia="en-GB" w:bidi="en-GB"/>
                </w:rPr>
                <w:t>300</w:t>
              </w:r>
            </w:ins>
          </w:p>
          <w:p w14:paraId="0187097F" w14:textId="77DC6FC8" w:rsidR="009F1A2E" w:rsidRPr="00391D2F" w:rsidRDefault="009F1A2E" w:rsidP="00551FC8">
            <w:pPr>
              <w:widowControl w:val="0"/>
              <w:autoSpaceDE w:val="0"/>
              <w:autoSpaceDN w:val="0"/>
              <w:spacing w:line="265" w:lineRule="exact"/>
              <w:ind w:left="3"/>
              <w:rPr>
                <w:rFonts w:ascii="Century Gothic" w:eastAsia="Calibri" w:hAnsi="Century Gothic" w:cs="Calibri"/>
                <w:b/>
                <w:sz w:val="20"/>
                <w:szCs w:val="20"/>
                <w:lang w:eastAsia="en-GB" w:bidi="en-GB"/>
              </w:rPr>
            </w:pPr>
          </w:p>
        </w:tc>
      </w:tr>
    </w:tbl>
    <w:p w14:paraId="478593CB" w14:textId="77777777" w:rsidR="00A91DAC" w:rsidRDefault="00A91DAC">
      <w:pPr>
        <w:rPr>
          <w:rFonts w:ascii="Century Gothic" w:hAnsi="Century Gothic"/>
          <w:b/>
          <w:sz w:val="20"/>
          <w:szCs w:val="20"/>
        </w:rPr>
      </w:pPr>
    </w:p>
    <w:p w14:paraId="6A83B47D" w14:textId="77777777" w:rsidR="009F1A2E" w:rsidRDefault="009F1A2E">
      <w:pPr>
        <w:rPr>
          <w:rFonts w:ascii="Century Gothic" w:hAnsi="Century Gothic"/>
          <w:b/>
          <w:sz w:val="20"/>
          <w:szCs w:val="20"/>
        </w:rPr>
      </w:pPr>
    </w:p>
    <w:tbl>
      <w:tblPr>
        <w:tblStyle w:val="TableGrid"/>
        <w:tblW w:w="0" w:type="auto"/>
        <w:tblLook w:val="04A0" w:firstRow="1" w:lastRow="0" w:firstColumn="1" w:lastColumn="0" w:noHBand="0" w:noVBand="1"/>
      </w:tblPr>
      <w:tblGrid>
        <w:gridCol w:w="2789"/>
        <w:gridCol w:w="2789"/>
        <w:gridCol w:w="2790"/>
        <w:gridCol w:w="2790"/>
        <w:gridCol w:w="2790"/>
      </w:tblGrid>
      <w:tr w:rsidR="000A73DD" w14:paraId="5191E00C" w14:textId="77777777" w:rsidTr="00551FC8">
        <w:tc>
          <w:tcPr>
            <w:tcW w:w="13948" w:type="dxa"/>
            <w:gridSpan w:val="5"/>
            <w:shd w:val="clear" w:color="auto" w:fill="0070C0"/>
          </w:tcPr>
          <w:p w14:paraId="59B00A8E" w14:textId="08EAB9DA" w:rsidR="000A73DD" w:rsidRPr="000D05FF" w:rsidRDefault="00491FB6" w:rsidP="00551FC8">
            <w:pPr>
              <w:spacing w:after="120" w:line="283" w:lineRule="auto"/>
              <w:rPr>
                <w:rFonts w:ascii="Century Gothic" w:hAnsi="Century Gothic" w:cstheme="minorHAnsi"/>
                <w:b/>
                <w:color w:val="FFFF00"/>
                <w:sz w:val="18"/>
                <w:szCs w:val="18"/>
              </w:rPr>
            </w:pPr>
            <w:ins w:id="778" w:author="Jess Costelloe" w:date="2022-09-21T12:01:00Z">
              <w:r w:rsidRPr="00491FB6">
                <w:rPr>
                  <w:rFonts w:ascii="Century Gothic" w:hAnsi="Century Gothic" w:cstheme="minorHAnsi"/>
                  <w:b/>
                  <w:color w:val="FFFF00"/>
                  <w:sz w:val="18"/>
                  <w:szCs w:val="18"/>
                  <w:rPrChange w:id="779" w:author="Jess Costelloe" w:date="2022-09-21T12:01:00Z">
                    <w:rPr>
                      <w:rFonts w:ascii="Century Gothic" w:hAnsi="Century Gothic"/>
                      <w:bCs/>
                      <w:sz w:val="20"/>
                      <w:szCs w:val="20"/>
                    </w:rPr>
                  </w:rPrChange>
                </w:rPr>
                <w:t>Research the purchase of MUGA (Multi-Use Games Area</w:t>
              </w:r>
              <w:r>
                <w:rPr>
                  <w:rFonts w:ascii="Century Gothic" w:hAnsi="Century Gothic" w:cstheme="minorHAnsi"/>
                  <w:b/>
                  <w:color w:val="FFFF00"/>
                  <w:sz w:val="18"/>
                  <w:szCs w:val="18"/>
                </w:rPr>
                <w:t>)</w:t>
              </w:r>
            </w:ins>
            <w:del w:id="780" w:author="Jess Costelloe" w:date="2022-09-21T12:01:00Z">
              <w:r w:rsidR="00057A75" w:rsidRPr="00057A75" w:rsidDel="00491FB6">
                <w:rPr>
                  <w:rFonts w:ascii="Century Gothic" w:hAnsi="Century Gothic" w:cstheme="minorHAnsi"/>
                  <w:b/>
                  <w:color w:val="FFFF00"/>
                  <w:sz w:val="18"/>
                  <w:szCs w:val="18"/>
                </w:rPr>
                <w:delText>To increase the profile of a healthy school and healthy lifestyle for all children.</w:delText>
              </w:r>
            </w:del>
          </w:p>
        </w:tc>
      </w:tr>
      <w:tr w:rsidR="000A73DD" w14:paraId="7AFC3CAC" w14:textId="77777777" w:rsidTr="00551FC8">
        <w:tc>
          <w:tcPr>
            <w:tcW w:w="2789" w:type="dxa"/>
            <w:vAlign w:val="bottom"/>
          </w:tcPr>
          <w:p w14:paraId="644D0CDD" w14:textId="77777777" w:rsidR="000A73DD" w:rsidRPr="007469B4" w:rsidRDefault="000A73DD" w:rsidP="00551FC8">
            <w:pPr>
              <w:spacing w:line="255" w:lineRule="exact"/>
              <w:jc w:val="center"/>
              <w:rPr>
                <w:rFonts w:ascii="Century Gothic" w:hAnsi="Century Gothic"/>
                <w:b/>
                <w:sz w:val="20"/>
                <w:szCs w:val="20"/>
              </w:rPr>
            </w:pPr>
            <w:r w:rsidRPr="007469B4">
              <w:rPr>
                <w:rFonts w:ascii="Century Gothic" w:hAnsi="Century Gothic"/>
                <w:b/>
                <w:sz w:val="20"/>
                <w:szCs w:val="20"/>
              </w:rPr>
              <w:t>Chosen action / approach</w:t>
            </w:r>
          </w:p>
        </w:tc>
        <w:tc>
          <w:tcPr>
            <w:tcW w:w="2789" w:type="dxa"/>
            <w:vAlign w:val="bottom"/>
          </w:tcPr>
          <w:p w14:paraId="7AF378B0" w14:textId="77777777" w:rsidR="000A73DD" w:rsidRPr="007469B4" w:rsidRDefault="000A73DD" w:rsidP="00551FC8">
            <w:pPr>
              <w:spacing w:line="255" w:lineRule="exact"/>
              <w:jc w:val="center"/>
              <w:rPr>
                <w:rFonts w:ascii="Century Gothic" w:hAnsi="Century Gothic"/>
                <w:b/>
                <w:sz w:val="20"/>
                <w:szCs w:val="20"/>
              </w:rPr>
            </w:pPr>
            <w:r w:rsidRPr="007469B4">
              <w:rPr>
                <w:rFonts w:ascii="Century Gothic" w:hAnsi="Century Gothic"/>
                <w:b/>
                <w:sz w:val="20"/>
                <w:szCs w:val="20"/>
              </w:rPr>
              <w:t>What is the evidence and rationale for this choice</w:t>
            </w:r>
          </w:p>
        </w:tc>
        <w:tc>
          <w:tcPr>
            <w:tcW w:w="2790" w:type="dxa"/>
            <w:vAlign w:val="bottom"/>
          </w:tcPr>
          <w:p w14:paraId="6969E22F" w14:textId="77777777" w:rsidR="000A73DD" w:rsidRPr="007469B4" w:rsidRDefault="000A73DD" w:rsidP="00551FC8">
            <w:pPr>
              <w:spacing w:line="255" w:lineRule="exact"/>
              <w:jc w:val="center"/>
              <w:rPr>
                <w:rFonts w:ascii="Century Gothic" w:hAnsi="Century Gothic"/>
                <w:b/>
                <w:sz w:val="20"/>
                <w:szCs w:val="20"/>
              </w:rPr>
            </w:pPr>
            <w:r w:rsidRPr="007469B4">
              <w:rPr>
                <w:rFonts w:ascii="Century Gothic" w:hAnsi="Century Gothic"/>
                <w:b/>
                <w:sz w:val="20"/>
                <w:szCs w:val="20"/>
              </w:rPr>
              <w:t>How will you ensure it is implemented well?</w:t>
            </w:r>
          </w:p>
        </w:tc>
        <w:tc>
          <w:tcPr>
            <w:tcW w:w="2790" w:type="dxa"/>
            <w:vAlign w:val="bottom"/>
          </w:tcPr>
          <w:p w14:paraId="1E1714CB" w14:textId="77777777" w:rsidR="000A73DD" w:rsidRPr="007469B4" w:rsidRDefault="000A73DD" w:rsidP="00551FC8">
            <w:pPr>
              <w:spacing w:line="255" w:lineRule="exact"/>
              <w:jc w:val="center"/>
              <w:rPr>
                <w:rFonts w:ascii="Century Gothic" w:hAnsi="Century Gothic"/>
                <w:b/>
                <w:sz w:val="20"/>
                <w:szCs w:val="20"/>
              </w:rPr>
            </w:pPr>
            <w:r w:rsidRPr="007469B4">
              <w:rPr>
                <w:rFonts w:ascii="Century Gothic" w:hAnsi="Century Gothic"/>
                <w:b/>
                <w:sz w:val="20"/>
                <w:szCs w:val="20"/>
              </w:rPr>
              <w:t>When will you review implementation?</w:t>
            </w:r>
          </w:p>
        </w:tc>
        <w:tc>
          <w:tcPr>
            <w:tcW w:w="2790" w:type="dxa"/>
          </w:tcPr>
          <w:p w14:paraId="768582EA" w14:textId="77777777" w:rsidR="000A73DD" w:rsidRPr="007469B4" w:rsidRDefault="000A73DD" w:rsidP="00551FC8">
            <w:pPr>
              <w:spacing w:line="255" w:lineRule="exact"/>
              <w:jc w:val="center"/>
              <w:rPr>
                <w:rFonts w:ascii="Century Gothic" w:hAnsi="Century Gothic"/>
                <w:b/>
                <w:sz w:val="20"/>
                <w:szCs w:val="20"/>
              </w:rPr>
            </w:pPr>
            <w:r w:rsidRPr="007469B4">
              <w:rPr>
                <w:rFonts w:ascii="Century Gothic" w:hAnsi="Century Gothic"/>
                <w:b/>
                <w:sz w:val="20"/>
                <w:szCs w:val="20"/>
              </w:rPr>
              <w:t>Staff lead</w:t>
            </w:r>
          </w:p>
        </w:tc>
      </w:tr>
      <w:tr w:rsidR="000A73DD" w14:paraId="345B985B" w14:textId="77777777" w:rsidTr="00551FC8">
        <w:tc>
          <w:tcPr>
            <w:tcW w:w="2789" w:type="dxa"/>
          </w:tcPr>
          <w:p w14:paraId="1809427C" w14:textId="103D8B93" w:rsidR="00491FB6" w:rsidRDefault="00491FB6" w:rsidP="00961565">
            <w:pPr>
              <w:spacing w:line="255" w:lineRule="exact"/>
              <w:rPr>
                <w:ins w:id="781" w:author="Jess Costelloe" w:date="2022-09-21T12:02:00Z"/>
                <w:rFonts w:ascii="Century Gothic" w:hAnsi="Century Gothic"/>
                <w:bCs/>
                <w:sz w:val="18"/>
                <w:szCs w:val="18"/>
              </w:rPr>
            </w:pPr>
            <w:ins w:id="782" w:author="Jess Costelloe" w:date="2022-09-21T12:02:00Z">
              <w:r>
                <w:rPr>
                  <w:rFonts w:ascii="Century Gothic" w:hAnsi="Century Gothic"/>
                  <w:bCs/>
                  <w:sz w:val="18"/>
                  <w:szCs w:val="18"/>
                </w:rPr>
                <w:t xml:space="preserve">Visit schools with MUGA surfaces. </w:t>
              </w:r>
            </w:ins>
          </w:p>
          <w:p w14:paraId="24202EDE" w14:textId="77777777" w:rsidR="00961565" w:rsidRDefault="00961565">
            <w:pPr>
              <w:spacing w:line="255" w:lineRule="exact"/>
              <w:rPr>
                <w:ins w:id="783" w:author="Jess Costelloe" w:date="2022-09-21T12:02:00Z"/>
                <w:rFonts w:ascii="Century Gothic" w:hAnsi="Century Gothic"/>
                <w:bCs/>
                <w:sz w:val="18"/>
                <w:szCs w:val="18"/>
              </w:rPr>
              <w:pPrChange w:id="784" w:author="Jess Costelloe" w:date="2022-09-21T12:02:00Z">
                <w:pPr>
                  <w:pStyle w:val="ListParagraph"/>
                  <w:numPr>
                    <w:numId w:val="24"/>
                  </w:numPr>
                  <w:ind w:hanging="360"/>
                </w:pPr>
              </w:pPrChange>
            </w:pPr>
          </w:p>
          <w:p w14:paraId="364852DC" w14:textId="01B2B16D" w:rsidR="00491FB6" w:rsidRDefault="00491FB6" w:rsidP="00961565">
            <w:pPr>
              <w:spacing w:line="255" w:lineRule="exact"/>
              <w:rPr>
                <w:ins w:id="785" w:author="Jess Costelloe" w:date="2022-09-21T12:02:00Z"/>
                <w:rFonts w:ascii="Century Gothic" w:hAnsi="Century Gothic"/>
                <w:bCs/>
                <w:sz w:val="18"/>
                <w:szCs w:val="18"/>
              </w:rPr>
            </w:pPr>
            <w:ins w:id="786" w:author="Jess Costelloe" w:date="2022-09-21T12:02:00Z">
              <w:r>
                <w:rPr>
                  <w:rFonts w:ascii="Century Gothic" w:hAnsi="Century Gothic"/>
                  <w:bCs/>
                  <w:sz w:val="18"/>
                  <w:szCs w:val="18"/>
                </w:rPr>
                <w:t xml:space="preserve">Look into investment opportunities- IE hiring by the public. </w:t>
              </w:r>
            </w:ins>
          </w:p>
          <w:p w14:paraId="3F4D4D9B" w14:textId="77777777" w:rsidR="00961565" w:rsidRDefault="00961565">
            <w:pPr>
              <w:spacing w:line="255" w:lineRule="exact"/>
              <w:rPr>
                <w:ins w:id="787" w:author="Jess Costelloe" w:date="2022-09-21T12:02:00Z"/>
                <w:rFonts w:ascii="Century Gothic" w:hAnsi="Century Gothic"/>
                <w:bCs/>
                <w:sz w:val="18"/>
                <w:szCs w:val="18"/>
              </w:rPr>
              <w:pPrChange w:id="788" w:author="Jess Costelloe" w:date="2022-09-21T12:02:00Z">
                <w:pPr>
                  <w:pStyle w:val="ListParagraph"/>
                  <w:numPr>
                    <w:numId w:val="24"/>
                  </w:numPr>
                  <w:ind w:hanging="360"/>
                </w:pPr>
              </w:pPrChange>
            </w:pPr>
          </w:p>
          <w:p w14:paraId="7B946D5D" w14:textId="13A71732" w:rsidR="000D05FF" w:rsidDel="00961565" w:rsidRDefault="00491FB6" w:rsidP="00551FC8">
            <w:pPr>
              <w:spacing w:line="0" w:lineRule="atLeast"/>
              <w:rPr>
                <w:del w:id="789" w:author="Jess Costelloe" w:date="2022-09-21T11:45:00Z"/>
                <w:rFonts w:ascii="Century Gothic" w:hAnsi="Century Gothic"/>
                <w:bCs/>
                <w:sz w:val="18"/>
                <w:szCs w:val="18"/>
              </w:rPr>
            </w:pPr>
            <w:ins w:id="790" w:author="Jess Costelloe" w:date="2022-09-21T12:02:00Z">
              <w:r>
                <w:rPr>
                  <w:rFonts w:ascii="Century Gothic" w:hAnsi="Century Gothic"/>
                  <w:bCs/>
                  <w:sz w:val="18"/>
                  <w:szCs w:val="18"/>
                </w:rPr>
                <w:t xml:space="preserve">Research costings and benefit to PE lessons. </w:t>
              </w:r>
            </w:ins>
            <w:del w:id="791" w:author="Jess Costelloe" w:date="2022-09-21T11:45:00Z">
              <w:r w:rsidR="00351867" w:rsidRPr="00961565" w:rsidDel="00E96D92">
                <w:rPr>
                  <w:rFonts w:ascii="Century Gothic" w:hAnsi="Century Gothic"/>
                  <w:bCs/>
                  <w:sz w:val="18"/>
                  <w:szCs w:val="18"/>
                  <w:rPrChange w:id="792" w:author="Jess Costelloe" w:date="2022-09-21T12:02:00Z">
                    <w:rPr>
                      <w:rFonts w:ascii="Century Gothic" w:hAnsi="Century Gothic"/>
                      <w:sz w:val="18"/>
                      <w:szCs w:val="18"/>
                    </w:rPr>
                  </w:rPrChange>
                </w:rPr>
                <w:delText xml:space="preserve">Promotion through assemblies and lessons of healthy </w:delText>
              </w:r>
              <w:r w:rsidR="00D54740" w:rsidRPr="00961565" w:rsidDel="00E96D92">
                <w:rPr>
                  <w:rFonts w:ascii="Century Gothic" w:hAnsi="Century Gothic"/>
                  <w:bCs/>
                  <w:sz w:val="18"/>
                  <w:szCs w:val="18"/>
                  <w:rPrChange w:id="793" w:author="Jess Costelloe" w:date="2022-09-21T12:02:00Z">
                    <w:rPr>
                      <w:rFonts w:ascii="Century Gothic" w:hAnsi="Century Gothic"/>
                      <w:sz w:val="18"/>
                      <w:szCs w:val="18"/>
                    </w:rPr>
                  </w:rPrChange>
                </w:rPr>
                <w:delText xml:space="preserve">lifestyle choices and healthy eating options. </w:delText>
              </w:r>
            </w:del>
          </w:p>
          <w:p w14:paraId="0C318227" w14:textId="625AD35B" w:rsidR="00961565" w:rsidRDefault="00961565" w:rsidP="00961565">
            <w:pPr>
              <w:spacing w:line="255" w:lineRule="exact"/>
              <w:rPr>
                <w:ins w:id="794" w:author="Jess Costelloe" w:date="2022-09-21T12:02:00Z"/>
                <w:rFonts w:ascii="Century Gothic" w:hAnsi="Century Gothic"/>
                <w:bCs/>
                <w:sz w:val="18"/>
                <w:szCs w:val="18"/>
              </w:rPr>
            </w:pPr>
          </w:p>
          <w:p w14:paraId="516B24F2" w14:textId="16753E6B" w:rsidR="00961565" w:rsidRDefault="00961565" w:rsidP="00961565">
            <w:pPr>
              <w:spacing w:line="255" w:lineRule="exact"/>
              <w:rPr>
                <w:ins w:id="795" w:author="Jess Costelloe" w:date="2022-09-21T12:02:00Z"/>
                <w:rFonts w:ascii="Century Gothic" w:hAnsi="Century Gothic"/>
                <w:bCs/>
                <w:sz w:val="18"/>
                <w:szCs w:val="18"/>
              </w:rPr>
            </w:pPr>
          </w:p>
          <w:p w14:paraId="2AE854EE" w14:textId="7FA19A25" w:rsidR="00961565" w:rsidRPr="00961565" w:rsidRDefault="00961565">
            <w:pPr>
              <w:spacing w:line="255" w:lineRule="exact"/>
              <w:rPr>
                <w:ins w:id="796" w:author="Jess Costelloe" w:date="2022-09-21T12:02:00Z"/>
                <w:rFonts w:ascii="Century Gothic" w:hAnsi="Century Gothic"/>
                <w:bCs/>
                <w:sz w:val="18"/>
                <w:szCs w:val="18"/>
                <w:rPrChange w:id="797" w:author="Jess Costelloe" w:date="2022-09-21T12:02:00Z">
                  <w:rPr>
                    <w:ins w:id="798" w:author="Jess Costelloe" w:date="2022-09-21T12:02:00Z"/>
                    <w:rFonts w:ascii="Century Gothic" w:hAnsi="Century Gothic"/>
                    <w:sz w:val="18"/>
                    <w:szCs w:val="18"/>
                  </w:rPr>
                </w:rPrChange>
              </w:rPr>
              <w:pPrChange w:id="799" w:author="Jess Costelloe" w:date="2022-09-21T12:02:00Z">
                <w:pPr>
                  <w:spacing w:line="0" w:lineRule="atLeast"/>
                </w:pPr>
              </w:pPrChange>
            </w:pPr>
            <w:ins w:id="800" w:author="Jess Costelloe" w:date="2022-09-21T12:02:00Z">
              <w:r>
                <w:rPr>
                  <w:rFonts w:ascii="Century Gothic" w:hAnsi="Century Gothic"/>
                  <w:bCs/>
                  <w:sz w:val="18"/>
                  <w:szCs w:val="18"/>
                </w:rPr>
                <w:t xml:space="preserve">Seek </w:t>
              </w:r>
            </w:ins>
            <w:ins w:id="801" w:author="Jess Costelloe" w:date="2022-09-21T12:03:00Z">
              <w:r>
                <w:rPr>
                  <w:rFonts w:ascii="Century Gothic" w:hAnsi="Century Gothic"/>
                  <w:bCs/>
                  <w:sz w:val="18"/>
                  <w:szCs w:val="18"/>
                </w:rPr>
                <w:t xml:space="preserve">quotes for installation </w:t>
              </w:r>
            </w:ins>
          </w:p>
          <w:p w14:paraId="6BFE33E1" w14:textId="32D908CC" w:rsidR="00D54740" w:rsidDel="00E96D92" w:rsidRDefault="00D54740" w:rsidP="00551FC8">
            <w:pPr>
              <w:spacing w:line="0" w:lineRule="atLeast"/>
              <w:rPr>
                <w:del w:id="802" w:author="Jess Costelloe" w:date="2022-09-21T11:45:00Z"/>
                <w:rFonts w:ascii="Century Gothic" w:hAnsi="Century Gothic"/>
                <w:sz w:val="18"/>
                <w:szCs w:val="18"/>
              </w:rPr>
            </w:pPr>
            <w:del w:id="803" w:author="Jess Costelloe" w:date="2022-09-21T11:45:00Z">
              <w:r w:rsidDel="00E96D92">
                <w:rPr>
                  <w:rFonts w:ascii="Century Gothic" w:hAnsi="Century Gothic"/>
                  <w:sz w:val="18"/>
                  <w:szCs w:val="18"/>
                </w:rPr>
                <w:delText>Parent and child workshops/assemblies</w:delText>
              </w:r>
            </w:del>
          </w:p>
          <w:p w14:paraId="4BD36614" w14:textId="64537B8D" w:rsidR="00CF6A27" w:rsidRPr="00760D64" w:rsidRDefault="00D54740" w:rsidP="00551FC8">
            <w:pPr>
              <w:spacing w:line="0" w:lineRule="atLeast"/>
              <w:rPr>
                <w:rFonts w:ascii="Century Gothic" w:hAnsi="Century Gothic"/>
                <w:sz w:val="18"/>
                <w:szCs w:val="18"/>
              </w:rPr>
            </w:pPr>
            <w:del w:id="804" w:author="Jess Costelloe" w:date="2022-09-21T11:45:00Z">
              <w:r w:rsidDel="00E96D92">
                <w:rPr>
                  <w:rFonts w:ascii="Century Gothic" w:hAnsi="Century Gothic"/>
                  <w:sz w:val="18"/>
                  <w:szCs w:val="18"/>
                </w:rPr>
                <w:delText>Promotion of outdoor activities both in and outside of school</w:delText>
              </w:r>
            </w:del>
          </w:p>
        </w:tc>
        <w:tc>
          <w:tcPr>
            <w:tcW w:w="2789" w:type="dxa"/>
          </w:tcPr>
          <w:p w14:paraId="53C7C6C8" w14:textId="77777777" w:rsidR="005D1B48" w:rsidRDefault="00123A59" w:rsidP="000D05FF">
            <w:pPr>
              <w:spacing w:line="0" w:lineRule="atLeast"/>
              <w:rPr>
                <w:ins w:id="805" w:author="Jess Costelloe" w:date="2022-09-21T12:06:00Z"/>
                <w:rFonts w:ascii="Century Gothic" w:hAnsi="Century Gothic"/>
                <w:bCs/>
                <w:sz w:val="18"/>
                <w:szCs w:val="18"/>
              </w:rPr>
            </w:pPr>
            <w:ins w:id="806" w:author="Jess Costelloe" w:date="2022-09-21T12:06:00Z">
              <w:r w:rsidRPr="00123A59">
                <w:rPr>
                  <w:rFonts w:ascii="Century Gothic" w:hAnsi="Century Gothic"/>
                  <w:bCs/>
                  <w:sz w:val="18"/>
                  <w:szCs w:val="18"/>
                  <w:rPrChange w:id="807" w:author="Jess Costelloe" w:date="2022-09-21T12:06:00Z">
                    <w:rPr>
                      <w:rFonts w:ascii="Raleway" w:hAnsi="Raleway"/>
                      <w:color w:val="333333"/>
                      <w:shd w:val="clear" w:color="auto" w:fill="FFFFFF"/>
                    </w:rPr>
                  </w:rPrChange>
                </w:rPr>
                <w:t xml:space="preserve">MUGA surfaces make it possible to provide facilities for multiple sports </w:t>
              </w:r>
            </w:ins>
          </w:p>
          <w:p w14:paraId="54C8A677" w14:textId="77777777" w:rsidR="005D1B48" w:rsidRDefault="005D1B48" w:rsidP="000D05FF">
            <w:pPr>
              <w:spacing w:line="0" w:lineRule="atLeast"/>
              <w:rPr>
                <w:ins w:id="808" w:author="Jess Costelloe" w:date="2022-09-21T12:06:00Z"/>
                <w:rFonts w:ascii="Century Gothic" w:hAnsi="Century Gothic"/>
                <w:bCs/>
                <w:sz w:val="18"/>
                <w:szCs w:val="18"/>
              </w:rPr>
            </w:pPr>
          </w:p>
          <w:p w14:paraId="584A78F3" w14:textId="77777777" w:rsidR="00D96DB7" w:rsidRDefault="005D1B48" w:rsidP="000D05FF">
            <w:pPr>
              <w:spacing w:line="0" w:lineRule="atLeast"/>
              <w:rPr>
                <w:ins w:id="809" w:author="Jess Costelloe" w:date="2022-09-21T12:07:00Z"/>
                <w:rFonts w:ascii="Century Gothic" w:hAnsi="Century Gothic"/>
                <w:bCs/>
                <w:sz w:val="18"/>
                <w:szCs w:val="18"/>
              </w:rPr>
            </w:pPr>
            <w:ins w:id="810" w:author="Jess Costelloe" w:date="2022-09-21T12:07:00Z">
              <w:r>
                <w:rPr>
                  <w:rFonts w:ascii="Century Gothic" w:hAnsi="Century Gothic"/>
                  <w:bCs/>
                  <w:sz w:val="18"/>
                  <w:szCs w:val="18"/>
                </w:rPr>
                <w:t>The surface</w:t>
              </w:r>
            </w:ins>
            <w:ins w:id="811" w:author="Jess Costelloe" w:date="2022-09-21T12:06:00Z">
              <w:r w:rsidR="00123A59" w:rsidRPr="00123A59">
                <w:rPr>
                  <w:rFonts w:ascii="Century Gothic" w:hAnsi="Century Gothic"/>
                  <w:bCs/>
                  <w:sz w:val="18"/>
                  <w:szCs w:val="18"/>
                  <w:rPrChange w:id="812" w:author="Jess Costelloe" w:date="2022-09-21T12:06:00Z">
                    <w:rPr>
                      <w:rFonts w:ascii="Raleway" w:hAnsi="Raleway"/>
                      <w:color w:val="333333"/>
                      <w:shd w:val="clear" w:color="auto" w:fill="FFFFFF"/>
                    </w:rPr>
                  </w:rPrChange>
                </w:rPr>
                <w:t xml:space="preserve"> provide</w:t>
              </w:r>
            </w:ins>
            <w:ins w:id="813" w:author="Jess Costelloe" w:date="2022-09-21T12:07:00Z">
              <w:r>
                <w:rPr>
                  <w:rFonts w:ascii="Century Gothic" w:hAnsi="Century Gothic"/>
                  <w:bCs/>
                  <w:sz w:val="18"/>
                  <w:szCs w:val="18"/>
                </w:rPr>
                <w:t>s</w:t>
              </w:r>
            </w:ins>
            <w:ins w:id="814" w:author="Jess Costelloe" w:date="2022-09-21T12:06:00Z">
              <w:r w:rsidR="00123A59" w:rsidRPr="00123A59">
                <w:rPr>
                  <w:rFonts w:ascii="Century Gothic" w:hAnsi="Century Gothic"/>
                  <w:bCs/>
                  <w:sz w:val="18"/>
                  <w:szCs w:val="18"/>
                  <w:rPrChange w:id="815" w:author="Jess Costelloe" w:date="2022-09-21T12:06:00Z">
                    <w:rPr>
                      <w:rFonts w:ascii="Raleway" w:hAnsi="Raleway"/>
                      <w:color w:val="333333"/>
                      <w:shd w:val="clear" w:color="auto" w:fill="FFFFFF"/>
                    </w:rPr>
                  </w:rPrChange>
                </w:rPr>
                <w:t xml:space="preserve"> optimal</w:t>
              </w:r>
              <w:r w:rsidR="00123A59">
                <w:rPr>
                  <w:rFonts w:ascii="Raleway" w:hAnsi="Raleway"/>
                  <w:color w:val="333333"/>
                  <w:shd w:val="clear" w:color="auto" w:fill="FFFFFF"/>
                </w:rPr>
                <w:t xml:space="preserve"> </w:t>
              </w:r>
              <w:r w:rsidR="00123A59" w:rsidRPr="00123A59">
                <w:rPr>
                  <w:rFonts w:ascii="Century Gothic" w:hAnsi="Century Gothic"/>
                  <w:bCs/>
                  <w:sz w:val="18"/>
                  <w:szCs w:val="18"/>
                  <w:rPrChange w:id="816" w:author="Jess Costelloe" w:date="2022-09-21T12:06:00Z">
                    <w:rPr>
                      <w:rFonts w:ascii="Raleway" w:hAnsi="Raleway"/>
                      <w:color w:val="333333"/>
                      <w:shd w:val="clear" w:color="auto" w:fill="FFFFFF"/>
                    </w:rPr>
                  </w:rPrChange>
                </w:rPr>
                <w:t>playing properties and protection against injuries, they are also hard-wearing, long-lasting and easy to maintain</w:t>
              </w:r>
            </w:ins>
            <w:ins w:id="817" w:author="Jess Costelloe" w:date="2022-09-21T12:07:00Z">
              <w:r w:rsidR="00D96DB7">
                <w:rPr>
                  <w:rFonts w:ascii="Century Gothic" w:hAnsi="Century Gothic"/>
                  <w:bCs/>
                  <w:sz w:val="18"/>
                  <w:szCs w:val="18"/>
                </w:rPr>
                <w:t xml:space="preserve">. </w:t>
              </w:r>
            </w:ins>
          </w:p>
          <w:p w14:paraId="25638B6E" w14:textId="77777777" w:rsidR="00D96DB7" w:rsidRDefault="00D96DB7" w:rsidP="000D05FF">
            <w:pPr>
              <w:spacing w:line="0" w:lineRule="atLeast"/>
              <w:rPr>
                <w:ins w:id="818" w:author="Jess Costelloe" w:date="2022-09-21T12:07:00Z"/>
                <w:rFonts w:ascii="Century Gothic" w:hAnsi="Century Gothic"/>
                <w:bCs/>
                <w:sz w:val="18"/>
                <w:szCs w:val="18"/>
              </w:rPr>
            </w:pPr>
          </w:p>
          <w:p w14:paraId="5425E1F5" w14:textId="27944EDC" w:rsidR="000A73DD" w:rsidRPr="00350614" w:rsidDel="00E96D92" w:rsidRDefault="00123A59" w:rsidP="000D05FF">
            <w:pPr>
              <w:spacing w:line="0" w:lineRule="atLeast"/>
              <w:rPr>
                <w:del w:id="819" w:author="Jess Costelloe" w:date="2022-09-21T11:45:00Z"/>
                <w:rFonts w:ascii="Century Gothic" w:hAnsi="Century Gothic"/>
                <w:sz w:val="18"/>
                <w:szCs w:val="18"/>
              </w:rPr>
            </w:pPr>
            <w:ins w:id="820" w:author="Jess Costelloe" w:date="2022-09-21T12:06:00Z">
              <w:r w:rsidRPr="00123A59">
                <w:rPr>
                  <w:rFonts w:ascii="Century Gothic" w:hAnsi="Century Gothic"/>
                  <w:bCs/>
                  <w:sz w:val="18"/>
                  <w:szCs w:val="18"/>
                  <w:rPrChange w:id="821" w:author="Jess Costelloe" w:date="2022-09-21T12:06:00Z">
                    <w:rPr>
                      <w:rFonts w:ascii="Raleway" w:hAnsi="Raleway"/>
                      <w:color w:val="333333"/>
                      <w:shd w:val="clear" w:color="auto" w:fill="FFFFFF"/>
                    </w:rPr>
                  </w:rPrChange>
                </w:rPr>
                <w:t>suitab</w:t>
              </w:r>
            </w:ins>
            <w:ins w:id="822" w:author="Jess Costelloe" w:date="2022-09-21T12:07:00Z">
              <w:r w:rsidR="00D96DB7">
                <w:rPr>
                  <w:rFonts w:ascii="Century Gothic" w:hAnsi="Century Gothic"/>
                  <w:bCs/>
                  <w:sz w:val="18"/>
                  <w:szCs w:val="18"/>
                </w:rPr>
                <w:t>le</w:t>
              </w:r>
            </w:ins>
            <w:ins w:id="823" w:author="Jess Costelloe" w:date="2022-09-21T12:06:00Z">
              <w:r w:rsidRPr="00123A59">
                <w:rPr>
                  <w:rFonts w:ascii="Century Gothic" w:hAnsi="Century Gothic"/>
                  <w:bCs/>
                  <w:sz w:val="18"/>
                  <w:szCs w:val="18"/>
                  <w:rPrChange w:id="824" w:author="Jess Costelloe" w:date="2022-09-21T12:06:00Z">
                    <w:rPr>
                      <w:rFonts w:ascii="Raleway" w:hAnsi="Raleway"/>
                      <w:color w:val="333333"/>
                      <w:shd w:val="clear" w:color="auto" w:fill="FFFFFF"/>
                    </w:rPr>
                  </w:rPrChange>
                </w:rPr>
                <w:t xml:space="preserve"> for multiple sports</w:t>
              </w:r>
            </w:ins>
            <w:ins w:id="825" w:author="Jess Costelloe" w:date="2022-09-21T12:07:00Z">
              <w:r w:rsidR="00D96DB7">
                <w:rPr>
                  <w:rFonts w:ascii="Century Gothic" w:hAnsi="Century Gothic"/>
                  <w:bCs/>
                  <w:sz w:val="18"/>
                  <w:szCs w:val="18"/>
                </w:rPr>
                <w:t xml:space="preserve">, possibility </w:t>
              </w:r>
              <w:r w:rsidR="00042430">
                <w:rPr>
                  <w:rFonts w:ascii="Century Gothic" w:hAnsi="Century Gothic"/>
                  <w:bCs/>
                  <w:sz w:val="18"/>
                  <w:szCs w:val="18"/>
                </w:rPr>
                <w:t>of gen</w:t>
              </w:r>
            </w:ins>
            <w:ins w:id="826" w:author="Jess Costelloe" w:date="2022-09-21T12:08:00Z">
              <w:r w:rsidR="00042430">
                <w:rPr>
                  <w:rFonts w:ascii="Century Gothic" w:hAnsi="Century Gothic"/>
                  <w:bCs/>
                  <w:sz w:val="18"/>
                  <w:szCs w:val="18"/>
                </w:rPr>
                <w:t xml:space="preserve">erating </w:t>
              </w:r>
            </w:ins>
            <w:proofErr w:type="spellStart"/>
            <w:ins w:id="827" w:author="Jess Costelloe" w:date="2022-09-21T12:06:00Z">
              <w:r w:rsidRPr="00123A59">
                <w:rPr>
                  <w:rFonts w:ascii="Century Gothic" w:hAnsi="Century Gothic"/>
                  <w:bCs/>
                  <w:sz w:val="18"/>
                  <w:szCs w:val="18"/>
                  <w:rPrChange w:id="828" w:author="Jess Costelloe" w:date="2022-09-21T12:06:00Z">
                    <w:rPr>
                      <w:rFonts w:ascii="Raleway" w:hAnsi="Raleway"/>
                      <w:color w:val="333333"/>
                      <w:shd w:val="clear" w:color="auto" w:fill="FFFFFF"/>
                    </w:rPr>
                  </w:rPrChange>
                </w:rPr>
                <w:t>dditional</w:t>
              </w:r>
              <w:proofErr w:type="spellEnd"/>
              <w:r w:rsidRPr="00123A59">
                <w:rPr>
                  <w:rFonts w:ascii="Century Gothic" w:hAnsi="Century Gothic"/>
                  <w:bCs/>
                  <w:sz w:val="18"/>
                  <w:szCs w:val="18"/>
                  <w:rPrChange w:id="829" w:author="Jess Costelloe" w:date="2022-09-21T12:06:00Z">
                    <w:rPr>
                      <w:rFonts w:ascii="Raleway" w:hAnsi="Raleway"/>
                      <w:color w:val="333333"/>
                      <w:shd w:val="clear" w:color="auto" w:fill="FFFFFF"/>
                    </w:rPr>
                  </w:rPrChange>
                </w:rPr>
                <w:t xml:space="preserve"> income by hiring the surface/pitch out to local </w:t>
              </w:r>
              <w:r w:rsidRPr="00123A59">
                <w:rPr>
                  <w:rFonts w:ascii="Century Gothic" w:hAnsi="Century Gothic"/>
                  <w:bCs/>
                  <w:sz w:val="18"/>
                  <w:szCs w:val="18"/>
                  <w:rPrChange w:id="830" w:author="Jess Costelloe" w:date="2022-09-21T12:06:00Z">
                    <w:rPr>
                      <w:rFonts w:ascii="Raleway" w:hAnsi="Raleway"/>
                      <w:color w:val="333333"/>
                      <w:shd w:val="clear" w:color="auto" w:fill="FFFFFF"/>
                    </w:rPr>
                  </w:rPrChange>
                </w:rPr>
                <w:lastRenderedPageBreak/>
                <w:t>clubs/organisations or other schools.</w:t>
              </w:r>
            </w:ins>
            <w:del w:id="831" w:author="Jess Costelloe" w:date="2022-09-21T11:45:00Z">
              <w:r w:rsidR="00350614" w:rsidRPr="00350614" w:rsidDel="00E96D92">
                <w:rPr>
                  <w:rFonts w:ascii="Century Gothic" w:hAnsi="Century Gothic"/>
                  <w:sz w:val="18"/>
                  <w:szCs w:val="18"/>
                </w:rPr>
                <w:delText>Children</w:delText>
              </w:r>
              <w:r w:rsidR="00BD215D" w:rsidRPr="00350614" w:rsidDel="00E96D92">
                <w:rPr>
                  <w:rFonts w:ascii="Century Gothic" w:hAnsi="Century Gothic"/>
                  <w:sz w:val="18"/>
                  <w:szCs w:val="18"/>
                </w:rPr>
                <w:delText xml:space="preserve"> lacked engagement in outdoor activities and sport during lockdown. </w:delText>
              </w:r>
            </w:del>
          </w:p>
          <w:p w14:paraId="5C848A83" w14:textId="794A8FF2" w:rsidR="00BD215D" w:rsidRPr="00350614" w:rsidDel="00E96D92" w:rsidRDefault="00BD215D" w:rsidP="000D05FF">
            <w:pPr>
              <w:spacing w:line="0" w:lineRule="atLeast"/>
              <w:rPr>
                <w:del w:id="832" w:author="Jess Costelloe" w:date="2022-09-21T11:45:00Z"/>
                <w:rFonts w:ascii="Century Gothic" w:hAnsi="Century Gothic"/>
                <w:sz w:val="18"/>
                <w:szCs w:val="18"/>
              </w:rPr>
            </w:pPr>
            <w:del w:id="833" w:author="Jess Costelloe" w:date="2022-09-21T11:45:00Z">
              <w:r w:rsidRPr="00350614" w:rsidDel="00E96D92">
                <w:rPr>
                  <w:rFonts w:ascii="Century Gothic" w:hAnsi="Century Gothic"/>
                  <w:sz w:val="18"/>
                  <w:szCs w:val="18"/>
                </w:rPr>
                <w:delText xml:space="preserve">Many children </w:delText>
              </w:r>
              <w:r w:rsidR="00350614" w:rsidRPr="00350614" w:rsidDel="00E96D92">
                <w:rPr>
                  <w:rFonts w:ascii="Century Gothic" w:hAnsi="Century Gothic"/>
                  <w:sz w:val="18"/>
                  <w:szCs w:val="18"/>
                </w:rPr>
                <w:delText>are classed as clinically over weight</w:delText>
              </w:r>
            </w:del>
            <w:ins w:id="834" w:author="James Rooney" w:date="2022-05-13T09:09:00Z">
              <w:del w:id="835" w:author="Jess Costelloe" w:date="2022-09-21T11:45:00Z">
                <w:r w:rsidR="005313BE" w:rsidRPr="00350614" w:rsidDel="00E96D92">
                  <w:rPr>
                    <w:rFonts w:ascii="Century Gothic" w:hAnsi="Century Gothic"/>
                    <w:sz w:val="18"/>
                    <w:szCs w:val="18"/>
                  </w:rPr>
                  <w:delText>overweight</w:delText>
                </w:r>
              </w:del>
            </w:ins>
          </w:p>
          <w:p w14:paraId="3A0CAC0B" w14:textId="4056A7C6" w:rsidR="00350614" w:rsidRPr="00350614" w:rsidDel="00E96D92" w:rsidRDefault="00350614" w:rsidP="000D05FF">
            <w:pPr>
              <w:spacing w:line="0" w:lineRule="atLeast"/>
              <w:rPr>
                <w:del w:id="836" w:author="Jess Costelloe" w:date="2022-09-21T11:45:00Z"/>
                <w:rFonts w:ascii="Century Gothic" w:hAnsi="Century Gothic"/>
                <w:sz w:val="18"/>
                <w:szCs w:val="18"/>
              </w:rPr>
            </w:pPr>
            <w:del w:id="837" w:author="Jess Costelloe" w:date="2022-09-21T11:45:00Z">
              <w:r w:rsidRPr="00350614" w:rsidDel="00E96D92">
                <w:rPr>
                  <w:rFonts w:ascii="Century Gothic" w:hAnsi="Century Gothic"/>
                  <w:sz w:val="18"/>
                  <w:szCs w:val="18"/>
                </w:rPr>
                <w:delText xml:space="preserve">Many families make poor choices around food in lunch boxes. </w:delText>
              </w:r>
            </w:del>
          </w:p>
          <w:p w14:paraId="014BB1B9" w14:textId="5E52F6E3" w:rsidR="00350614" w:rsidRPr="00760D64" w:rsidRDefault="00350614" w:rsidP="000D05FF">
            <w:pPr>
              <w:spacing w:line="0" w:lineRule="atLeast"/>
              <w:rPr>
                <w:sz w:val="18"/>
                <w:szCs w:val="18"/>
              </w:rPr>
            </w:pPr>
            <w:del w:id="838" w:author="Jess Costelloe" w:date="2022-09-21T11:45:00Z">
              <w:r w:rsidRPr="00350614" w:rsidDel="00E96D92">
                <w:rPr>
                  <w:rFonts w:ascii="Century Gothic" w:hAnsi="Century Gothic"/>
                  <w:sz w:val="18"/>
                  <w:szCs w:val="18"/>
                </w:rPr>
                <w:delText>Some children and adults lack the information and role models to make the right choices around healthy living.</w:delText>
              </w:r>
              <w:r w:rsidDel="00E96D92">
                <w:rPr>
                  <w:sz w:val="18"/>
                  <w:szCs w:val="18"/>
                </w:rPr>
                <w:delText xml:space="preserve"> </w:delText>
              </w:r>
            </w:del>
          </w:p>
        </w:tc>
        <w:tc>
          <w:tcPr>
            <w:tcW w:w="2790" w:type="dxa"/>
          </w:tcPr>
          <w:p w14:paraId="62881E38" w14:textId="5CC59FA3" w:rsidR="00A12C5B" w:rsidDel="00042430" w:rsidRDefault="00042430" w:rsidP="00A12C5B">
            <w:pPr>
              <w:spacing w:line="0" w:lineRule="atLeast"/>
              <w:rPr>
                <w:del w:id="839" w:author="Jess Costelloe" w:date="2022-09-21T11:45:00Z"/>
                <w:rFonts w:ascii="Century Gothic" w:hAnsi="Century Gothic"/>
                <w:bCs/>
                <w:sz w:val="18"/>
                <w:szCs w:val="18"/>
              </w:rPr>
            </w:pPr>
            <w:ins w:id="840" w:author="Jess Costelloe" w:date="2022-09-21T12:08:00Z">
              <w:r>
                <w:rPr>
                  <w:rFonts w:ascii="Century Gothic" w:hAnsi="Century Gothic"/>
                  <w:bCs/>
                  <w:sz w:val="18"/>
                  <w:szCs w:val="18"/>
                </w:rPr>
                <w:lastRenderedPageBreak/>
                <w:t xml:space="preserve">Well </w:t>
              </w:r>
              <w:r w:rsidR="000918C7">
                <w:rPr>
                  <w:rFonts w:ascii="Century Gothic" w:hAnsi="Century Gothic"/>
                  <w:bCs/>
                  <w:sz w:val="18"/>
                  <w:szCs w:val="18"/>
                </w:rPr>
                <w:t>researched</w:t>
              </w:r>
              <w:r>
                <w:rPr>
                  <w:rFonts w:ascii="Century Gothic" w:hAnsi="Century Gothic"/>
                  <w:bCs/>
                  <w:sz w:val="18"/>
                  <w:szCs w:val="18"/>
                </w:rPr>
                <w:t xml:space="preserve">. </w:t>
              </w:r>
            </w:ins>
            <w:del w:id="841" w:author="Jess Costelloe" w:date="2022-09-21T11:45:00Z">
              <w:r w:rsidR="00A12C5B" w:rsidRPr="00A12C5B" w:rsidDel="00E96D92">
                <w:rPr>
                  <w:rFonts w:ascii="Century Gothic" w:hAnsi="Century Gothic"/>
                  <w:bCs/>
                  <w:sz w:val="18"/>
                  <w:szCs w:val="18"/>
                </w:rPr>
                <w:delText>Parent and child assemblies about healthy living and lifestyle</w:delText>
              </w:r>
            </w:del>
          </w:p>
          <w:p w14:paraId="2937B953" w14:textId="59CD746D" w:rsidR="00042430" w:rsidRDefault="00042430" w:rsidP="00A12C5B">
            <w:pPr>
              <w:rPr>
                <w:ins w:id="842" w:author="Jess Costelloe" w:date="2022-09-21T12:08:00Z"/>
                <w:rFonts w:ascii="Century Gothic" w:hAnsi="Century Gothic"/>
                <w:bCs/>
                <w:sz w:val="18"/>
                <w:szCs w:val="18"/>
              </w:rPr>
            </w:pPr>
          </w:p>
          <w:p w14:paraId="39F85A2E" w14:textId="07A875B9" w:rsidR="00042430" w:rsidRDefault="00042430" w:rsidP="00A12C5B">
            <w:pPr>
              <w:rPr>
                <w:ins w:id="843" w:author="Jess Costelloe" w:date="2022-09-21T12:08:00Z"/>
                <w:rFonts w:ascii="Century Gothic" w:hAnsi="Century Gothic"/>
                <w:bCs/>
                <w:sz w:val="18"/>
                <w:szCs w:val="18"/>
              </w:rPr>
            </w:pPr>
          </w:p>
          <w:p w14:paraId="64B8F9F8" w14:textId="6442E2AF" w:rsidR="00042430" w:rsidRPr="00A12C5B" w:rsidRDefault="00042430" w:rsidP="00A12C5B">
            <w:pPr>
              <w:rPr>
                <w:ins w:id="844" w:author="Jess Costelloe" w:date="2022-09-21T12:08:00Z"/>
                <w:rFonts w:ascii="Century Gothic" w:hAnsi="Century Gothic"/>
                <w:bCs/>
                <w:sz w:val="18"/>
                <w:szCs w:val="18"/>
              </w:rPr>
            </w:pPr>
            <w:ins w:id="845" w:author="Jess Costelloe" w:date="2022-09-21T12:08:00Z">
              <w:r>
                <w:rPr>
                  <w:rFonts w:ascii="Century Gothic" w:hAnsi="Century Gothic"/>
                  <w:bCs/>
                  <w:sz w:val="18"/>
                  <w:szCs w:val="18"/>
                </w:rPr>
                <w:t xml:space="preserve">Contact </w:t>
              </w:r>
              <w:r w:rsidR="000918C7">
                <w:rPr>
                  <w:rFonts w:ascii="Century Gothic" w:hAnsi="Century Gothic"/>
                  <w:bCs/>
                  <w:sz w:val="18"/>
                  <w:szCs w:val="18"/>
                </w:rPr>
                <w:t>appropriate</w:t>
              </w:r>
              <w:r>
                <w:rPr>
                  <w:rFonts w:ascii="Century Gothic" w:hAnsi="Century Gothic"/>
                  <w:bCs/>
                  <w:sz w:val="18"/>
                  <w:szCs w:val="18"/>
                </w:rPr>
                <w:t xml:space="preserve"> </w:t>
              </w:r>
            </w:ins>
            <w:ins w:id="846" w:author="Jess Costelloe" w:date="2022-09-21T12:09:00Z">
              <w:r w:rsidR="000918C7">
                <w:rPr>
                  <w:rFonts w:ascii="Century Gothic" w:hAnsi="Century Gothic"/>
                  <w:bCs/>
                  <w:sz w:val="18"/>
                  <w:szCs w:val="18"/>
                </w:rPr>
                <w:t>companies</w:t>
              </w:r>
            </w:ins>
            <w:ins w:id="847" w:author="Jess Costelloe" w:date="2022-09-21T12:08:00Z">
              <w:r w:rsidR="000918C7">
                <w:rPr>
                  <w:rFonts w:ascii="Century Gothic" w:hAnsi="Century Gothic"/>
                  <w:bCs/>
                  <w:sz w:val="18"/>
                  <w:szCs w:val="18"/>
                </w:rPr>
                <w:t xml:space="preserve"> and designing the surface to suit the needs of our children. </w:t>
              </w:r>
            </w:ins>
          </w:p>
          <w:p w14:paraId="1AFC2F46" w14:textId="2A55ECCB" w:rsidR="00A12C5B" w:rsidRPr="00A12C5B" w:rsidDel="00E96D92" w:rsidRDefault="00A12C5B" w:rsidP="00A12C5B">
            <w:pPr>
              <w:rPr>
                <w:del w:id="848" w:author="Jess Costelloe" w:date="2022-09-21T11:45:00Z"/>
                <w:rFonts w:ascii="Century Gothic" w:hAnsi="Century Gothic"/>
                <w:bCs/>
                <w:sz w:val="18"/>
                <w:szCs w:val="18"/>
              </w:rPr>
            </w:pPr>
            <w:del w:id="849" w:author="Jess Costelloe" w:date="2022-09-21T11:45:00Z">
              <w:r w:rsidRPr="00A12C5B" w:rsidDel="00E96D92">
                <w:rPr>
                  <w:rFonts w:ascii="Century Gothic" w:hAnsi="Century Gothic"/>
                  <w:bCs/>
                  <w:sz w:val="18"/>
                  <w:szCs w:val="18"/>
                </w:rPr>
                <w:delText xml:space="preserve">Promotion of </w:delText>
              </w:r>
            </w:del>
            <w:ins w:id="850" w:author="James Rooney" w:date="2022-05-13T09:10:00Z">
              <w:del w:id="851" w:author="Jess Costelloe" w:date="2022-09-21T11:45:00Z">
                <w:r w:rsidR="001045EC" w:rsidDel="00E96D92">
                  <w:rPr>
                    <w:rFonts w:ascii="Century Gothic" w:hAnsi="Century Gothic"/>
                    <w:bCs/>
                    <w:sz w:val="18"/>
                    <w:szCs w:val="18"/>
                  </w:rPr>
                  <w:delText>S</w:delText>
                </w:r>
              </w:del>
            </w:ins>
            <w:del w:id="852" w:author="Jess Costelloe" w:date="2022-09-21T11:45:00Z">
              <w:r w:rsidRPr="00A12C5B" w:rsidDel="00E96D92">
                <w:rPr>
                  <w:rFonts w:ascii="Century Gothic" w:hAnsi="Century Gothic"/>
                  <w:bCs/>
                  <w:sz w:val="18"/>
                  <w:szCs w:val="18"/>
                </w:rPr>
                <w:delText>slough led sports groups</w:delText>
              </w:r>
            </w:del>
          </w:p>
          <w:p w14:paraId="57AE5D9B" w14:textId="26A92AB8" w:rsidR="00A12C5B" w:rsidRPr="00A12C5B" w:rsidDel="00E96D92" w:rsidRDefault="00A12C5B" w:rsidP="00A12C5B">
            <w:pPr>
              <w:rPr>
                <w:del w:id="853" w:author="Jess Costelloe" w:date="2022-09-21T11:45:00Z"/>
                <w:rFonts w:ascii="Century Gothic" w:hAnsi="Century Gothic"/>
                <w:bCs/>
                <w:sz w:val="18"/>
                <w:szCs w:val="18"/>
              </w:rPr>
            </w:pPr>
            <w:del w:id="854" w:author="Jess Costelloe" w:date="2022-09-21T11:45:00Z">
              <w:r w:rsidRPr="00A12C5B" w:rsidDel="00E96D92">
                <w:rPr>
                  <w:rFonts w:ascii="Century Gothic" w:hAnsi="Century Gothic"/>
                  <w:bCs/>
                  <w:sz w:val="18"/>
                  <w:szCs w:val="18"/>
                </w:rPr>
                <w:delText>Promotion of ASC</w:delText>
              </w:r>
            </w:del>
          </w:p>
          <w:p w14:paraId="5749E098" w14:textId="098AB11A" w:rsidR="00A12C5B" w:rsidRPr="00A12C5B" w:rsidDel="00E96D92" w:rsidRDefault="00A12C5B" w:rsidP="00A12C5B">
            <w:pPr>
              <w:rPr>
                <w:del w:id="855" w:author="Jess Costelloe" w:date="2022-09-21T11:45:00Z"/>
                <w:rFonts w:ascii="Century Gothic" w:hAnsi="Century Gothic"/>
                <w:bCs/>
                <w:sz w:val="18"/>
                <w:szCs w:val="18"/>
              </w:rPr>
            </w:pPr>
            <w:del w:id="856" w:author="Jess Costelloe" w:date="2022-09-21T11:45:00Z">
              <w:r w:rsidRPr="00A12C5B" w:rsidDel="00E96D92">
                <w:rPr>
                  <w:rFonts w:ascii="Century Gothic" w:hAnsi="Century Gothic"/>
                  <w:bCs/>
                  <w:sz w:val="18"/>
                  <w:szCs w:val="18"/>
                </w:rPr>
                <w:delText>Reminders on newsletter and social media about what is and is not allowed in lunch boxes</w:delText>
              </w:r>
            </w:del>
          </w:p>
          <w:p w14:paraId="4FEDBCD4" w14:textId="626C0E0A" w:rsidR="000A73DD" w:rsidRPr="00760D64" w:rsidRDefault="00A12C5B" w:rsidP="00A12C5B">
            <w:pPr>
              <w:spacing w:line="0" w:lineRule="atLeast"/>
              <w:rPr>
                <w:rFonts w:ascii="Century Gothic" w:hAnsi="Century Gothic"/>
                <w:sz w:val="18"/>
                <w:szCs w:val="18"/>
              </w:rPr>
            </w:pPr>
            <w:del w:id="857" w:author="Jess Costelloe" w:date="2022-09-21T11:45:00Z">
              <w:r w:rsidDel="00E96D92">
                <w:rPr>
                  <w:rFonts w:ascii="Century Gothic" w:hAnsi="Century Gothic"/>
                  <w:bCs/>
                  <w:sz w:val="18"/>
                  <w:szCs w:val="18"/>
                </w:rPr>
                <w:delText>Interventions for child who are recognised as clinically over weight</w:delText>
              </w:r>
            </w:del>
            <w:ins w:id="858" w:author="James Rooney" w:date="2022-05-13T09:09:00Z">
              <w:del w:id="859" w:author="Jess Costelloe" w:date="2022-09-21T11:45:00Z">
                <w:r w:rsidR="005313BE" w:rsidDel="00E96D92">
                  <w:rPr>
                    <w:rFonts w:ascii="Century Gothic" w:hAnsi="Century Gothic"/>
                    <w:bCs/>
                    <w:sz w:val="18"/>
                    <w:szCs w:val="18"/>
                  </w:rPr>
                  <w:delText>overweight</w:delText>
                </w:r>
              </w:del>
            </w:ins>
          </w:p>
        </w:tc>
        <w:tc>
          <w:tcPr>
            <w:tcW w:w="2790" w:type="dxa"/>
          </w:tcPr>
          <w:p w14:paraId="6E71FAD0" w14:textId="3A1CA941" w:rsidR="000A73DD" w:rsidRPr="00046103" w:rsidRDefault="00961D86" w:rsidP="00551FC8">
            <w:pPr>
              <w:spacing w:line="0" w:lineRule="atLeast"/>
              <w:rPr>
                <w:rFonts w:ascii="Century Gothic" w:hAnsi="Century Gothic"/>
                <w:sz w:val="18"/>
                <w:szCs w:val="18"/>
              </w:rPr>
            </w:pPr>
            <w:ins w:id="860" w:author="Jess Costelloe" w:date="2022-09-21T12:09:00Z">
              <w:r>
                <w:rPr>
                  <w:rFonts w:ascii="Century Gothic" w:hAnsi="Century Gothic"/>
                  <w:sz w:val="18"/>
                  <w:szCs w:val="18"/>
                </w:rPr>
                <w:t xml:space="preserve">Pentecost Term </w:t>
              </w:r>
            </w:ins>
            <w:del w:id="861" w:author="Jess Costelloe" w:date="2022-09-21T11:45:00Z">
              <w:r w:rsidR="00D73E08" w:rsidDel="00E96D92">
                <w:rPr>
                  <w:rFonts w:ascii="Century Gothic" w:hAnsi="Century Gothic"/>
                  <w:sz w:val="18"/>
                  <w:szCs w:val="18"/>
                </w:rPr>
                <w:delText xml:space="preserve">Termly </w:delText>
              </w:r>
            </w:del>
          </w:p>
        </w:tc>
        <w:tc>
          <w:tcPr>
            <w:tcW w:w="2790" w:type="dxa"/>
          </w:tcPr>
          <w:p w14:paraId="624FEF79" w14:textId="59B79FF9" w:rsidR="000A73DD" w:rsidDel="00961D86" w:rsidRDefault="00961D86" w:rsidP="00551FC8">
            <w:pPr>
              <w:rPr>
                <w:del w:id="862" w:author="Jess Costelloe" w:date="2022-09-21T11:45:00Z"/>
                <w:rFonts w:ascii="Century Gothic" w:hAnsi="Century Gothic"/>
                <w:sz w:val="18"/>
                <w:szCs w:val="18"/>
              </w:rPr>
            </w:pPr>
            <w:ins w:id="863" w:author="Jess Costelloe" w:date="2022-09-21T12:09:00Z">
              <w:r>
                <w:rPr>
                  <w:rFonts w:ascii="Century Gothic" w:hAnsi="Century Gothic"/>
                  <w:sz w:val="18"/>
                  <w:szCs w:val="18"/>
                </w:rPr>
                <w:t>JR</w:t>
              </w:r>
            </w:ins>
            <w:del w:id="864" w:author="Jess Costelloe" w:date="2022-09-21T11:45:00Z">
              <w:r w:rsidR="00D73E08" w:rsidDel="00E96D92">
                <w:rPr>
                  <w:rFonts w:ascii="Century Gothic" w:hAnsi="Century Gothic"/>
                  <w:sz w:val="18"/>
                  <w:szCs w:val="18"/>
                </w:rPr>
                <w:delText>Teachers</w:delText>
              </w:r>
            </w:del>
          </w:p>
          <w:p w14:paraId="7480FB01" w14:textId="132A569E" w:rsidR="00961D86" w:rsidRDefault="00961D86" w:rsidP="00551FC8">
            <w:pPr>
              <w:rPr>
                <w:ins w:id="865" w:author="Jess Costelloe" w:date="2022-09-21T12:09:00Z"/>
                <w:rFonts w:ascii="Century Gothic" w:hAnsi="Century Gothic"/>
                <w:sz w:val="18"/>
                <w:szCs w:val="18"/>
              </w:rPr>
            </w:pPr>
          </w:p>
          <w:p w14:paraId="5A49AB9C" w14:textId="41099872" w:rsidR="00961D86" w:rsidRDefault="00961D86" w:rsidP="00551FC8">
            <w:pPr>
              <w:rPr>
                <w:ins w:id="866" w:author="Jess Costelloe" w:date="2022-09-21T12:09:00Z"/>
                <w:rFonts w:ascii="Century Gothic" w:hAnsi="Century Gothic"/>
                <w:sz w:val="18"/>
                <w:szCs w:val="18"/>
              </w:rPr>
            </w:pPr>
            <w:ins w:id="867" w:author="Jess Costelloe" w:date="2022-09-21T12:09:00Z">
              <w:r>
                <w:rPr>
                  <w:rFonts w:ascii="Century Gothic" w:hAnsi="Century Gothic"/>
                  <w:sz w:val="18"/>
                  <w:szCs w:val="18"/>
                </w:rPr>
                <w:t>JS</w:t>
              </w:r>
            </w:ins>
          </w:p>
          <w:p w14:paraId="282A284E" w14:textId="14421AC4" w:rsidR="00961D86" w:rsidRDefault="00961D86" w:rsidP="00551FC8">
            <w:pPr>
              <w:rPr>
                <w:ins w:id="868" w:author="Jess Costelloe" w:date="2022-09-21T12:09:00Z"/>
                <w:rFonts w:ascii="Century Gothic" w:hAnsi="Century Gothic"/>
                <w:sz w:val="18"/>
                <w:szCs w:val="18"/>
              </w:rPr>
            </w:pPr>
            <w:ins w:id="869" w:author="Jess Costelloe" w:date="2022-09-21T12:09:00Z">
              <w:r>
                <w:rPr>
                  <w:rFonts w:ascii="Century Gothic" w:hAnsi="Century Gothic"/>
                  <w:sz w:val="18"/>
                  <w:szCs w:val="18"/>
                </w:rPr>
                <w:t>JC/SO</w:t>
              </w:r>
            </w:ins>
          </w:p>
          <w:p w14:paraId="5AA99A57" w14:textId="1AFA3A78" w:rsidR="00D73E08" w:rsidDel="00E96D92" w:rsidRDefault="00D73E08" w:rsidP="00551FC8">
            <w:pPr>
              <w:rPr>
                <w:del w:id="870" w:author="Jess Costelloe" w:date="2022-09-21T11:45:00Z"/>
                <w:rFonts w:ascii="Century Gothic" w:hAnsi="Century Gothic"/>
                <w:sz w:val="18"/>
                <w:szCs w:val="18"/>
              </w:rPr>
            </w:pPr>
            <w:del w:id="871" w:author="Jess Costelloe" w:date="2022-09-21T11:45:00Z">
              <w:r w:rsidDel="00E96D92">
                <w:rPr>
                  <w:rFonts w:ascii="Century Gothic" w:hAnsi="Century Gothic"/>
                  <w:sz w:val="18"/>
                  <w:szCs w:val="18"/>
                </w:rPr>
                <w:delText>JS</w:delText>
              </w:r>
            </w:del>
          </w:p>
          <w:p w14:paraId="21B47200" w14:textId="386F538F" w:rsidR="00D73E08" w:rsidDel="00E96D92" w:rsidRDefault="00D73E08" w:rsidP="00551FC8">
            <w:pPr>
              <w:rPr>
                <w:del w:id="872" w:author="Jess Costelloe" w:date="2022-09-21T11:45:00Z"/>
                <w:rFonts w:ascii="Century Gothic" w:hAnsi="Century Gothic"/>
                <w:sz w:val="18"/>
                <w:szCs w:val="18"/>
              </w:rPr>
            </w:pPr>
            <w:del w:id="873" w:author="Jess Costelloe" w:date="2022-09-21T11:45:00Z">
              <w:r w:rsidDel="00E96D92">
                <w:rPr>
                  <w:rFonts w:ascii="Century Gothic" w:hAnsi="Century Gothic"/>
                  <w:sz w:val="18"/>
                  <w:szCs w:val="18"/>
                </w:rPr>
                <w:delText>JR</w:delText>
              </w:r>
            </w:del>
          </w:p>
          <w:p w14:paraId="6E22491C" w14:textId="21E5716A" w:rsidR="00D73E08" w:rsidRPr="00760D64" w:rsidRDefault="00D73E08" w:rsidP="00551FC8">
            <w:pPr>
              <w:rPr>
                <w:rFonts w:ascii="Century Gothic" w:hAnsi="Century Gothic"/>
                <w:sz w:val="18"/>
                <w:szCs w:val="18"/>
              </w:rPr>
            </w:pPr>
            <w:del w:id="874" w:author="Jess Costelloe" w:date="2022-09-21T11:45:00Z">
              <w:r w:rsidDel="00E96D92">
                <w:rPr>
                  <w:rFonts w:ascii="Century Gothic" w:hAnsi="Century Gothic"/>
                  <w:sz w:val="18"/>
                  <w:szCs w:val="18"/>
                </w:rPr>
                <w:delText xml:space="preserve">SLT </w:delText>
              </w:r>
            </w:del>
          </w:p>
        </w:tc>
      </w:tr>
      <w:tr w:rsidR="000A73DD" w14:paraId="52EFEBE1" w14:textId="77777777" w:rsidTr="00551FC8">
        <w:tc>
          <w:tcPr>
            <w:tcW w:w="11158" w:type="dxa"/>
            <w:gridSpan w:val="4"/>
          </w:tcPr>
          <w:p w14:paraId="38F0A52A" w14:textId="77777777" w:rsidR="000A73DD" w:rsidRPr="002D2E10" w:rsidRDefault="000A73DD" w:rsidP="00551FC8">
            <w:pPr>
              <w:widowControl w:val="0"/>
              <w:autoSpaceDE w:val="0"/>
              <w:autoSpaceDN w:val="0"/>
              <w:spacing w:line="265" w:lineRule="exact"/>
              <w:ind w:right="-15"/>
              <w:jc w:val="center"/>
              <w:rPr>
                <w:rFonts w:ascii="Century Gothic" w:eastAsia="Calibri" w:hAnsi="Century Gothic" w:cs="Calibri"/>
                <w:b/>
                <w:sz w:val="20"/>
                <w:szCs w:val="20"/>
                <w:lang w:eastAsia="en-GB" w:bidi="en-GB"/>
              </w:rPr>
            </w:pPr>
            <w:r w:rsidRPr="002D2E10">
              <w:rPr>
                <w:rFonts w:ascii="Century Gothic" w:eastAsia="Calibri" w:hAnsi="Century Gothic" w:cs="Calibri"/>
                <w:b/>
                <w:sz w:val="20"/>
                <w:szCs w:val="20"/>
                <w:lang w:eastAsia="en-GB" w:bidi="en-GB"/>
              </w:rPr>
              <w:t>Total budgeted cost</w:t>
            </w:r>
          </w:p>
        </w:tc>
        <w:tc>
          <w:tcPr>
            <w:tcW w:w="2790" w:type="dxa"/>
          </w:tcPr>
          <w:p w14:paraId="1C9FD8CC" w14:textId="0E189EE2" w:rsidR="00D00849" w:rsidRPr="008F37D9" w:rsidRDefault="00294C1F">
            <w:pPr>
              <w:widowControl w:val="0"/>
              <w:autoSpaceDE w:val="0"/>
              <w:autoSpaceDN w:val="0"/>
              <w:spacing w:line="265" w:lineRule="exact"/>
              <w:rPr>
                <w:ins w:id="875" w:author="Jess Costelloe" w:date="2022-05-13T12:20:00Z"/>
                <w:rFonts w:ascii="Century Gothic" w:eastAsia="Calibri" w:hAnsi="Century Gothic" w:cs="Calibri"/>
                <w:bCs/>
                <w:sz w:val="18"/>
                <w:szCs w:val="18"/>
                <w:lang w:eastAsia="en-GB" w:bidi="en-GB"/>
                <w:rPrChange w:id="876" w:author="Jess Costelloe" w:date="2022-09-21T12:20:00Z">
                  <w:rPr>
                    <w:ins w:id="877" w:author="Jess Costelloe" w:date="2022-05-13T12:20:00Z"/>
                    <w:rFonts w:ascii="Century Gothic" w:eastAsia="Calibri" w:hAnsi="Century Gothic" w:cs="Calibri"/>
                    <w:b/>
                    <w:sz w:val="20"/>
                    <w:szCs w:val="20"/>
                    <w:lang w:eastAsia="en-GB" w:bidi="en-GB"/>
                  </w:rPr>
                </w:rPrChange>
              </w:rPr>
              <w:pPrChange w:id="878" w:author="Jess Costelloe" w:date="2022-09-21T12:18:00Z">
                <w:pPr>
                  <w:widowControl w:val="0"/>
                  <w:autoSpaceDE w:val="0"/>
                  <w:autoSpaceDN w:val="0"/>
                  <w:spacing w:line="265" w:lineRule="exact"/>
                  <w:ind w:left="3"/>
                </w:pPr>
              </w:pPrChange>
            </w:pPr>
            <w:ins w:id="879" w:author="Jess Costelloe" w:date="2022-09-21T12:20:00Z">
              <w:r w:rsidRPr="008F37D9">
                <w:rPr>
                  <w:rFonts w:ascii="Century Gothic" w:eastAsia="Calibri" w:hAnsi="Century Gothic" w:cs="Calibri"/>
                  <w:bCs/>
                  <w:sz w:val="18"/>
                  <w:szCs w:val="18"/>
                  <w:lang w:eastAsia="en-GB" w:bidi="en-GB"/>
                  <w:rPrChange w:id="880" w:author="Jess Costelloe" w:date="2022-09-21T12:20:00Z">
                    <w:rPr>
                      <w:rFonts w:ascii="Century Gothic" w:eastAsia="Calibri" w:hAnsi="Century Gothic" w:cs="Calibri"/>
                      <w:bCs/>
                      <w:sz w:val="20"/>
                      <w:szCs w:val="20"/>
                      <w:lang w:eastAsia="en-GB" w:bidi="en-GB"/>
                    </w:rPr>
                  </w:rPrChange>
                </w:rPr>
                <w:t>£? = size of area/surface</w:t>
              </w:r>
            </w:ins>
          </w:p>
          <w:p w14:paraId="6D5E1713" w14:textId="7B4C102B" w:rsidR="00CF6A27" w:rsidRPr="00455526" w:rsidRDefault="00CF6A27" w:rsidP="00551FC8">
            <w:pPr>
              <w:widowControl w:val="0"/>
              <w:autoSpaceDE w:val="0"/>
              <w:autoSpaceDN w:val="0"/>
              <w:spacing w:line="265" w:lineRule="exact"/>
              <w:ind w:left="3"/>
              <w:rPr>
                <w:ins w:id="881" w:author="Jess Costelloe" w:date="2022-05-13T12:21:00Z"/>
                <w:rFonts w:ascii="Century Gothic" w:eastAsia="Calibri" w:hAnsi="Century Gothic" w:cs="Calibri"/>
                <w:bCs/>
                <w:sz w:val="18"/>
                <w:szCs w:val="18"/>
                <w:lang w:eastAsia="en-GB" w:bidi="en-GB"/>
                <w:rPrChange w:id="882" w:author="Jess Costelloe" w:date="2022-09-21T12:18:00Z">
                  <w:rPr>
                    <w:ins w:id="883" w:author="Jess Costelloe" w:date="2022-05-13T12:21:00Z"/>
                    <w:rFonts w:ascii="Century Gothic" w:eastAsia="Calibri" w:hAnsi="Century Gothic" w:cs="Calibri"/>
                    <w:b/>
                    <w:sz w:val="20"/>
                    <w:szCs w:val="20"/>
                    <w:lang w:eastAsia="en-GB" w:bidi="en-GB"/>
                  </w:rPr>
                </w:rPrChange>
              </w:rPr>
            </w:pPr>
            <w:ins w:id="884" w:author="Jess Costelloe" w:date="2022-05-13T12:20:00Z">
              <w:r w:rsidRPr="00455526">
                <w:rPr>
                  <w:rFonts w:ascii="Century Gothic" w:eastAsia="Calibri" w:hAnsi="Century Gothic" w:cs="Calibri"/>
                  <w:bCs/>
                  <w:sz w:val="18"/>
                  <w:szCs w:val="18"/>
                  <w:lang w:eastAsia="en-GB" w:bidi="en-GB"/>
                  <w:rPrChange w:id="885" w:author="Jess Costelloe" w:date="2022-09-21T12:18:00Z">
                    <w:rPr>
                      <w:rFonts w:ascii="Century Gothic" w:eastAsia="Calibri" w:hAnsi="Century Gothic" w:cs="Calibri"/>
                      <w:b/>
                      <w:sz w:val="20"/>
                      <w:szCs w:val="20"/>
                      <w:lang w:eastAsia="en-GB" w:bidi="en-GB"/>
                    </w:rPr>
                  </w:rPrChange>
                </w:rPr>
                <w:t xml:space="preserve">% </w:t>
              </w:r>
              <w:proofErr w:type="gramStart"/>
              <w:r w:rsidRPr="00455526">
                <w:rPr>
                  <w:rFonts w:ascii="Century Gothic" w:eastAsia="Calibri" w:hAnsi="Century Gothic" w:cs="Calibri"/>
                  <w:bCs/>
                  <w:sz w:val="18"/>
                  <w:szCs w:val="18"/>
                  <w:lang w:eastAsia="en-GB" w:bidi="en-GB"/>
                  <w:rPrChange w:id="886" w:author="Jess Costelloe" w:date="2022-09-21T12:18:00Z">
                    <w:rPr>
                      <w:rFonts w:ascii="Century Gothic" w:eastAsia="Calibri" w:hAnsi="Century Gothic" w:cs="Calibri"/>
                      <w:b/>
                      <w:sz w:val="20"/>
                      <w:szCs w:val="20"/>
                      <w:lang w:eastAsia="en-GB" w:bidi="en-GB"/>
                    </w:rPr>
                  </w:rPrChange>
                </w:rPr>
                <w:t>of</w:t>
              </w:r>
              <w:proofErr w:type="gramEnd"/>
              <w:r w:rsidRPr="00455526">
                <w:rPr>
                  <w:rFonts w:ascii="Century Gothic" w:eastAsia="Calibri" w:hAnsi="Century Gothic" w:cs="Calibri"/>
                  <w:bCs/>
                  <w:sz w:val="18"/>
                  <w:szCs w:val="18"/>
                  <w:lang w:eastAsia="en-GB" w:bidi="en-GB"/>
                  <w:rPrChange w:id="887" w:author="Jess Costelloe" w:date="2022-09-21T12:18:00Z">
                    <w:rPr>
                      <w:rFonts w:ascii="Century Gothic" w:eastAsia="Calibri" w:hAnsi="Century Gothic" w:cs="Calibri"/>
                      <w:b/>
                      <w:sz w:val="20"/>
                      <w:szCs w:val="20"/>
                      <w:lang w:eastAsia="en-GB" w:bidi="en-GB"/>
                    </w:rPr>
                  </w:rPrChange>
                </w:rPr>
                <w:t xml:space="preserve"> PE </w:t>
              </w:r>
            </w:ins>
            <w:ins w:id="888" w:author="Jess Costelloe" w:date="2022-05-13T12:21:00Z">
              <w:r w:rsidRPr="00455526">
                <w:rPr>
                  <w:rFonts w:ascii="Century Gothic" w:eastAsia="Calibri" w:hAnsi="Century Gothic" w:cs="Calibri"/>
                  <w:bCs/>
                  <w:sz w:val="18"/>
                  <w:szCs w:val="18"/>
                  <w:lang w:eastAsia="en-GB" w:bidi="en-GB"/>
                  <w:rPrChange w:id="889" w:author="Jess Costelloe" w:date="2022-09-21T12:18:00Z">
                    <w:rPr>
                      <w:rFonts w:ascii="Century Gothic" w:eastAsia="Calibri" w:hAnsi="Century Gothic" w:cs="Calibri"/>
                      <w:b/>
                      <w:sz w:val="20"/>
                      <w:szCs w:val="20"/>
                      <w:lang w:eastAsia="en-GB" w:bidi="en-GB"/>
                    </w:rPr>
                  </w:rPrChange>
                </w:rPr>
                <w:t xml:space="preserve">teacher/PE lead time to research and organise visitors and speakers. </w:t>
              </w:r>
            </w:ins>
          </w:p>
          <w:p w14:paraId="6FD038FD" w14:textId="77777777" w:rsidR="00CF6A27" w:rsidRPr="00455526" w:rsidRDefault="00CF6A27" w:rsidP="00551FC8">
            <w:pPr>
              <w:widowControl w:val="0"/>
              <w:autoSpaceDE w:val="0"/>
              <w:autoSpaceDN w:val="0"/>
              <w:spacing w:line="265" w:lineRule="exact"/>
              <w:ind w:left="3"/>
              <w:rPr>
                <w:ins w:id="890" w:author="Jess Costelloe" w:date="2022-05-13T13:02:00Z"/>
                <w:rFonts w:ascii="Century Gothic" w:eastAsia="Calibri" w:hAnsi="Century Gothic" w:cs="Calibri"/>
                <w:b/>
                <w:sz w:val="18"/>
                <w:szCs w:val="18"/>
                <w:lang w:eastAsia="en-GB" w:bidi="en-GB"/>
                <w:rPrChange w:id="891" w:author="Jess Costelloe" w:date="2022-09-21T12:18:00Z">
                  <w:rPr>
                    <w:ins w:id="892" w:author="Jess Costelloe" w:date="2022-05-13T13:02:00Z"/>
                    <w:rFonts w:ascii="Century Gothic" w:eastAsia="Calibri" w:hAnsi="Century Gothic" w:cs="Calibri"/>
                    <w:b/>
                    <w:sz w:val="20"/>
                    <w:szCs w:val="20"/>
                    <w:lang w:eastAsia="en-GB" w:bidi="en-GB"/>
                  </w:rPr>
                </w:rPrChange>
              </w:rPr>
            </w:pPr>
            <w:ins w:id="893" w:author="Jess Costelloe" w:date="2022-05-13T12:21:00Z">
              <w:r w:rsidRPr="00455526">
                <w:rPr>
                  <w:rFonts w:ascii="Century Gothic" w:eastAsia="Calibri" w:hAnsi="Century Gothic" w:cs="Calibri"/>
                  <w:bCs/>
                  <w:sz w:val="18"/>
                  <w:szCs w:val="18"/>
                  <w:lang w:eastAsia="en-GB" w:bidi="en-GB"/>
                  <w:rPrChange w:id="894" w:author="Jess Costelloe" w:date="2022-09-21T12:18:00Z">
                    <w:rPr>
                      <w:rFonts w:ascii="Century Gothic" w:eastAsia="Calibri" w:hAnsi="Century Gothic" w:cs="Calibri"/>
                      <w:b/>
                      <w:sz w:val="20"/>
                      <w:szCs w:val="20"/>
                      <w:lang w:eastAsia="en-GB" w:bidi="en-GB"/>
                    </w:rPr>
                  </w:rPrChange>
                </w:rPr>
                <w:t>Cover when assemblies and workshops take place.</w:t>
              </w:r>
              <w:r w:rsidRPr="00455526">
                <w:rPr>
                  <w:rFonts w:ascii="Century Gothic" w:eastAsia="Calibri" w:hAnsi="Century Gothic" w:cs="Calibri"/>
                  <w:b/>
                  <w:sz w:val="18"/>
                  <w:szCs w:val="18"/>
                  <w:lang w:eastAsia="en-GB" w:bidi="en-GB"/>
                  <w:rPrChange w:id="895" w:author="Jess Costelloe" w:date="2022-09-21T12:18:00Z">
                    <w:rPr>
                      <w:rFonts w:ascii="Century Gothic" w:eastAsia="Calibri" w:hAnsi="Century Gothic" w:cs="Calibri"/>
                      <w:b/>
                      <w:sz w:val="20"/>
                      <w:szCs w:val="20"/>
                      <w:lang w:eastAsia="en-GB" w:bidi="en-GB"/>
                    </w:rPr>
                  </w:rPrChange>
                </w:rPr>
                <w:t xml:space="preserve"> </w:t>
              </w:r>
            </w:ins>
          </w:p>
          <w:p w14:paraId="256FF3FD" w14:textId="2BA3A3CA" w:rsidR="000265B9" w:rsidRPr="000265B9" w:rsidRDefault="006D5AA0" w:rsidP="00551FC8">
            <w:pPr>
              <w:widowControl w:val="0"/>
              <w:autoSpaceDE w:val="0"/>
              <w:autoSpaceDN w:val="0"/>
              <w:spacing w:line="265" w:lineRule="exact"/>
              <w:ind w:left="3"/>
              <w:rPr>
                <w:rFonts w:ascii="Century Gothic" w:eastAsia="Calibri" w:hAnsi="Century Gothic" w:cs="Calibri"/>
                <w:bCs/>
                <w:sz w:val="20"/>
                <w:szCs w:val="20"/>
                <w:lang w:eastAsia="en-GB" w:bidi="en-GB"/>
                <w:rPrChange w:id="896" w:author="Jess Costelloe" w:date="2022-05-13T13:02:00Z">
                  <w:rPr>
                    <w:rFonts w:ascii="Century Gothic" w:eastAsia="Calibri" w:hAnsi="Century Gothic" w:cs="Calibri"/>
                    <w:b/>
                    <w:sz w:val="20"/>
                    <w:szCs w:val="20"/>
                    <w:lang w:eastAsia="en-GB" w:bidi="en-GB"/>
                  </w:rPr>
                </w:rPrChange>
              </w:rPr>
            </w:pPr>
            <w:ins w:id="897" w:author="Jess Costelloe" w:date="2022-09-21T12:28:00Z">
              <w:r>
                <w:rPr>
                  <w:rFonts w:ascii="Century Gothic" w:eastAsia="Calibri" w:hAnsi="Century Gothic" w:cs="Calibri"/>
                  <w:bCs/>
                  <w:sz w:val="20"/>
                  <w:szCs w:val="20"/>
                  <w:lang w:eastAsia="en-GB" w:bidi="en-GB"/>
                </w:rPr>
                <w:t>£577</w:t>
              </w:r>
            </w:ins>
          </w:p>
        </w:tc>
      </w:tr>
    </w:tbl>
    <w:p w14:paraId="5938EEB4" w14:textId="77777777" w:rsidR="000A73DD" w:rsidRDefault="000A73DD">
      <w:pPr>
        <w:rPr>
          <w:rFonts w:ascii="Century Gothic" w:hAnsi="Century Gothic"/>
          <w:b/>
          <w:sz w:val="20"/>
          <w:szCs w:val="20"/>
        </w:rPr>
      </w:pPr>
    </w:p>
    <w:p w14:paraId="2570626C" w14:textId="77777777" w:rsidR="005E4E54" w:rsidRDefault="005E4E54">
      <w:pPr>
        <w:rPr>
          <w:rFonts w:ascii="Century Gothic" w:hAnsi="Century Gothic"/>
          <w:b/>
          <w:sz w:val="20"/>
          <w:szCs w:val="20"/>
        </w:rPr>
      </w:pPr>
    </w:p>
    <w:sectPr w:rsidR="005E4E54" w:rsidSect="00644767">
      <w:headerReference w:type="default" r:id="rId8"/>
      <w:footerReference w:type="default" r:id="rId9"/>
      <w:pgSz w:w="16838" w:h="11906" w:orient="landscape"/>
      <w:pgMar w:top="142" w:right="1440" w:bottom="142"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51B7B" w14:textId="77777777" w:rsidR="00D53A53" w:rsidRDefault="00D53A53" w:rsidP="00F853D4">
      <w:r>
        <w:separator/>
      </w:r>
    </w:p>
  </w:endnote>
  <w:endnote w:type="continuationSeparator" w:id="0">
    <w:p w14:paraId="6E3C0635" w14:textId="77777777" w:rsidR="00D53A53" w:rsidRDefault="00D53A53" w:rsidP="00F8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6988"/>
      <w:gridCol w:w="6970"/>
    </w:tblGrid>
    <w:tr w:rsidR="00F834B3" w14:paraId="77B2B3E7" w14:textId="77777777">
      <w:trPr>
        <w:trHeight w:hRule="exact" w:val="115"/>
        <w:jc w:val="center"/>
      </w:trPr>
      <w:tc>
        <w:tcPr>
          <w:tcW w:w="4686" w:type="dxa"/>
          <w:shd w:val="clear" w:color="auto" w:fill="5B9BD5" w:themeFill="accent1"/>
          <w:tcMar>
            <w:top w:w="0" w:type="dxa"/>
            <w:bottom w:w="0" w:type="dxa"/>
          </w:tcMar>
        </w:tcPr>
        <w:p w14:paraId="1A13620B" w14:textId="77777777" w:rsidR="00F834B3" w:rsidRDefault="00F834B3">
          <w:pPr>
            <w:pStyle w:val="Header"/>
            <w:rPr>
              <w:caps/>
              <w:sz w:val="18"/>
            </w:rPr>
          </w:pPr>
        </w:p>
      </w:tc>
      <w:tc>
        <w:tcPr>
          <w:tcW w:w="4674" w:type="dxa"/>
          <w:shd w:val="clear" w:color="auto" w:fill="5B9BD5" w:themeFill="accent1"/>
          <w:tcMar>
            <w:top w:w="0" w:type="dxa"/>
            <w:bottom w:w="0" w:type="dxa"/>
          </w:tcMar>
        </w:tcPr>
        <w:p w14:paraId="74A4F75D" w14:textId="77777777" w:rsidR="00F834B3" w:rsidRDefault="00F834B3">
          <w:pPr>
            <w:pStyle w:val="Header"/>
            <w:jc w:val="right"/>
            <w:rPr>
              <w:caps/>
              <w:sz w:val="18"/>
            </w:rPr>
          </w:pPr>
        </w:p>
      </w:tc>
    </w:tr>
    <w:tr w:rsidR="00F834B3" w14:paraId="71D03652" w14:textId="77777777">
      <w:trPr>
        <w:jc w:val="center"/>
      </w:trPr>
      <w:sdt>
        <w:sdtPr>
          <w:rPr>
            <w:rFonts w:ascii="Century Gothic" w:hAnsi="Century Gothic"/>
            <w:caps/>
            <w:color w:val="808080" w:themeColor="background1" w:themeShade="80"/>
            <w:sz w:val="18"/>
            <w:szCs w:val="18"/>
          </w:rPr>
          <w:alias w:val="Author"/>
          <w:tag w:val=""/>
          <w:id w:val="-1942522598"/>
          <w:placeholder>
            <w:docPart w:val="8DD1005B37094101BC20C20052B0C9F4"/>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DAC8E58" w14:textId="77777777" w:rsidR="00F834B3" w:rsidRDefault="00F834B3" w:rsidP="00644767">
              <w:pPr>
                <w:pStyle w:val="Footer"/>
                <w:rPr>
                  <w:caps/>
                  <w:color w:val="808080" w:themeColor="background1" w:themeShade="80"/>
                  <w:sz w:val="18"/>
                  <w:szCs w:val="18"/>
                </w:rPr>
              </w:pPr>
              <w:proofErr w:type="gramStart"/>
              <w:r w:rsidRPr="00644767">
                <w:rPr>
                  <w:rFonts w:ascii="Century Gothic" w:hAnsi="Century Gothic"/>
                  <w:caps/>
                  <w:color w:val="808080" w:themeColor="background1" w:themeShade="80"/>
                  <w:sz w:val="18"/>
                  <w:szCs w:val="18"/>
                </w:rPr>
                <w:t>J.Costelloe</w:t>
              </w:r>
              <w:proofErr w:type="gramEnd"/>
            </w:p>
          </w:tc>
        </w:sdtContent>
      </w:sdt>
      <w:tc>
        <w:tcPr>
          <w:tcW w:w="4674" w:type="dxa"/>
          <w:shd w:val="clear" w:color="auto" w:fill="auto"/>
          <w:vAlign w:val="center"/>
        </w:tcPr>
        <w:p w14:paraId="7FDD8F52" w14:textId="77777777" w:rsidR="00F834B3" w:rsidRDefault="00F834B3">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301975">
            <w:rPr>
              <w:caps/>
              <w:noProof/>
              <w:color w:val="808080" w:themeColor="background1" w:themeShade="80"/>
              <w:sz w:val="18"/>
              <w:szCs w:val="18"/>
            </w:rPr>
            <w:t>2</w:t>
          </w:r>
          <w:r>
            <w:rPr>
              <w:caps/>
              <w:noProof/>
              <w:color w:val="808080" w:themeColor="background1" w:themeShade="80"/>
              <w:sz w:val="18"/>
              <w:szCs w:val="18"/>
            </w:rPr>
            <w:fldChar w:fldCharType="end"/>
          </w:r>
        </w:p>
      </w:tc>
    </w:tr>
  </w:tbl>
  <w:p w14:paraId="5BC0D99B" w14:textId="77777777" w:rsidR="00F834B3" w:rsidRDefault="00F834B3">
    <w:pPr>
      <w:pStyle w:val="Footer"/>
    </w:pPr>
  </w:p>
  <w:p w14:paraId="1068E5DB" w14:textId="77777777" w:rsidR="00F834B3" w:rsidRDefault="00F834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B92A8" w14:textId="77777777" w:rsidR="00D53A53" w:rsidRDefault="00D53A53" w:rsidP="00F853D4">
      <w:r>
        <w:separator/>
      </w:r>
    </w:p>
  </w:footnote>
  <w:footnote w:type="continuationSeparator" w:id="0">
    <w:p w14:paraId="7C969359" w14:textId="77777777" w:rsidR="00D53A53" w:rsidRDefault="00D53A53" w:rsidP="00F8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3CCC" w14:textId="77777777" w:rsidR="00F834B3" w:rsidRDefault="00F834B3">
    <w:pPr>
      <w:pStyle w:val="Header"/>
    </w:pPr>
    <w:r w:rsidRPr="00F853D4">
      <w:rPr>
        <w:noProof/>
        <w:lang w:eastAsia="en-GB"/>
      </w:rPr>
      <w:drawing>
        <wp:anchor distT="0" distB="0" distL="114300" distR="114300" simplePos="0" relativeHeight="251665408" behindDoc="0" locked="0" layoutInCell="1" allowOverlap="1" wp14:anchorId="67CB84AB" wp14:editId="05AD8C16">
          <wp:simplePos x="0" y="0"/>
          <wp:positionH relativeFrom="margin">
            <wp:posOffset>6853555</wp:posOffset>
          </wp:positionH>
          <wp:positionV relativeFrom="paragraph">
            <wp:posOffset>-182880</wp:posOffset>
          </wp:positionV>
          <wp:extent cx="1343660" cy="1350863"/>
          <wp:effectExtent l="0" t="0" r="8890" b="1905"/>
          <wp:wrapNone/>
          <wp:docPr id="2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13508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53D4">
      <w:rPr>
        <w:noProof/>
        <w:lang w:eastAsia="en-GB"/>
      </w:rPr>
      <w:drawing>
        <wp:anchor distT="0" distB="0" distL="114300" distR="114300" simplePos="0" relativeHeight="251661312" behindDoc="0" locked="0" layoutInCell="1" allowOverlap="1" wp14:anchorId="266D8402" wp14:editId="526DF972">
          <wp:simplePos x="0" y="0"/>
          <wp:positionH relativeFrom="margin">
            <wp:posOffset>514350</wp:posOffset>
          </wp:positionH>
          <wp:positionV relativeFrom="paragraph">
            <wp:posOffset>-363855</wp:posOffset>
          </wp:positionV>
          <wp:extent cx="1540997" cy="1628775"/>
          <wp:effectExtent l="0" t="0" r="2540" b="0"/>
          <wp:wrapNone/>
          <wp:docPr id="2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0997"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B91A8C0" wp14:editId="7E03C389">
              <wp:simplePos x="0" y="0"/>
              <wp:positionH relativeFrom="margin">
                <wp:align>center</wp:align>
              </wp:positionH>
              <wp:positionV relativeFrom="paragraph">
                <wp:posOffset>-294005</wp:posOffset>
              </wp:positionV>
              <wp:extent cx="4380149" cy="1247775"/>
              <wp:effectExtent l="0" t="0" r="1905" b="9525"/>
              <wp:wrapNone/>
              <wp:docPr id="9" name="Text Box 9"/>
              <wp:cNvGraphicFramePr/>
              <a:graphic xmlns:a="http://schemas.openxmlformats.org/drawingml/2006/main">
                <a:graphicData uri="http://schemas.microsoft.com/office/word/2010/wordprocessingShape">
                  <wps:wsp>
                    <wps:cNvSpPr txBox="1"/>
                    <wps:spPr>
                      <a:xfrm>
                        <a:off x="0" y="0"/>
                        <a:ext cx="4380149" cy="1247775"/>
                      </a:xfrm>
                      <a:prstGeom prst="rect">
                        <a:avLst/>
                      </a:prstGeom>
                      <a:solidFill>
                        <a:schemeClr val="lt1"/>
                      </a:solidFill>
                      <a:ln w="6350">
                        <a:noFill/>
                      </a:ln>
                    </wps:spPr>
                    <wps:txbx>
                      <w:txbxContent>
                        <w:p w14:paraId="091BBC5D" w14:textId="77777777" w:rsidR="00F834B3" w:rsidRPr="00820671" w:rsidRDefault="00F834B3" w:rsidP="00F853D4">
                          <w:pPr>
                            <w:jc w:val="center"/>
                            <w:rPr>
                              <w:rFonts w:asciiTheme="minorHAnsi" w:hAnsiTheme="minorHAnsi" w:cstheme="minorHAnsi"/>
                              <w:b/>
                              <w:spacing w:val="40"/>
                              <w:sz w:val="28"/>
                              <w:szCs w:val="28"/>
                            </w:rPr>
                          </w:pPr>
                          <w:r w:rsidRPr="00820671">
                            <w:rPr>
                              <w:rFonts w:asciiTheme="minorHAnsi" w:hAnsiTheme="minorHAnsi" w:cstheme="minorHAnsi"/>
                              <w:b/>
                              <w:spacing w:val="40"/>
                              <w:sz w:val="28"/>
                              <w:szCs w:val="28"/>
                            </w:rPr>
                            <w:t>St. ANTHONY’S CATHOLIC</w:t>
                          </w:r>
                        </w:p>
                        <w:p w14:paraId="0815F5EF" w14:textId="77777777" w:rsidR="00F834B3" w:rsidRPr="00820671" w:rsidRDefault="00F834B3" w:rsidP="00F853D4">
                          <w:pPr>
                            <w:jc w:val="center"/>
                            <w:rPr>
                              <w:rFonts w:asciiTheme="minorHAnsi" w:hAnsiTheme="minorHAnsi" w:cstheme="minorHAnsi"/>
                              <w:b/>
                              <w:spacing w:val="40"/>
                              <w:sz w:val="28"/>
                              <w:szCs w:val="28"/>
                            </w:rPr>
                          </w:pPr>
                          <w:r w:rsidRPr="00820671">
                            <w:rPr>
                              <w:rFonts w:asciiTheme="minorHAnsi" w:hAnsiTheme="minorHAnsi" w:cstheme="minorHAnsi"/>
                              <w:b/>
                              <w:spacing w:val="40"/>
                              <w:sz w:val="28"/>
                              <w:szCs w:val="28"/>
                            </w:rPr>
                            <w:t>PRIMARY SCHOOL &amp; NURSERY</w:t>
                          </w:r>
                        </w:p>
                        <w:p w14:paraId="4D888380" w14:textId="77777777" w:rsidR="00F834B3" w:rsidRPr="00820671" w:rsidRDefault="00F834B3" w:rsidP="00F853D4">
                          <w:pPr>
                            <w:jc w:val="center"/>
                            <w:rPr>
                              <w:rFonts w:asciiTheme="minorHAnsi" w:hAnsiTheme="minorHAnsi" w:cstheme="minorHAnsi"/>
                              <w:bCs/>
                              <w:sz w:val="22"/>
                              <w:szCs w:val="22"/>
                            </w:rPr>
                          </w:pPr>
                          <w:r w:rsidRPr="00820671">
                            <w:rPr>
                              <w:rFonts w:asciiTheme="minorHAnsi" w:hAnsiTheme="minorHAnsi" w:cstheme="minorHAnsi"/>
                              <w:bCs/>
                              <w:sz w:val="22"/>
                              <w:szCs w:val="22"/>
                            </w:rPr>
                            <w:t xml:space="preserve">Head Teacher: Mrs S </w:t>
                          </w:r>
                          <w:proofErr w:type="spellStart"/>
                          <w:r w:rsidRPr="00820671">
                            <w:rPr>
                              <w:rFonts w:asciiTheme="minorHAnsi" w:hAnsiTheme="minorHAnsi" w:cstheme="minorHAnsi"/>
                              <w:bCs/>
                              <w:sz w:val="22"/>
                              <w:szCs w:val="22"/>
                            </w:rPr>
                            <w:t>Oppé</w:t>
                          </w:r>
                          <w:proofErr w:type="spellEnd"/>
                          <w:r w:rsidRPr="00820671">
                            <w:rPr>
                              <w:rFonts w:asciiTheme="minorHAnsi" w:hAnsiTheme="minorHAnsi" w:cstheme="minorHAnsi"/>
                              <w:bCs/>
                              <w:sz w:val="22"/>
                              <w:szCs w:val="22"/>
                            </w:rPr>
                            <w:t>, LLB, MA</w:t>
                          </w:r>
                        </w:p>
                        <w:p w14:paraId="0929AFC1" w14:textId="77777777" w:rsidR="00F834B3" w:rsidRPr="00820671" w:rsidRDefault="00F834B3" w:rsidP="00F853D4">
                          <w:pPr>
                            <w:jc w:val="center"/>
                            <w:rPr>
                              <w:rFonts w:asciiTheme="minorHAnsi" w:hAnsiTheme="minorHAnsi" w:cstheme="minorHAnsi"/>
                              <w:bCs/>
                              <w:sz w:val="22"/>
                              <w:szCs w:val="22"/>
                            </w:rPr>
                          </w:pPr>
                          <w:r w:rsidRPr="00820671">
                            <w:rPr>
                              <w:rFonts w:asciiTheme="minorHAnsi" w:hAnsiTheme="minorHAnsi" w:cstheme="minorHAnsi"/>
                              <w:bCs/>
                              <w:sz w:val="22"/>
                              <w:szCs w:val="22"/>
                            </w:rPr>
                            <w:t>Farnham Rd, Farnham Royal, Slough, Berkshire SL2 3AA</w:t>
                          </w:r>
                        </w:p>
                        <w:p w14:paraId="1F4821F5" w14:textId="77777777" w:rsidR="00F834B3" w:rsidRPr="00820671" w:rsidRDefault="00F834B3" w:rsidP="00F853D4">
                          <w:pPr>
                            <w:rPr>
                              <w:rFonts w:asciiTheme="minorHAnsi" w:hAnsiTheme="minorHAnsi" w:cstheme="minorHAnsi"/>
                              <w:sz w:val="22"/>
                              <w:szCs w:val="22"/>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B91A8C0" id="_x0000_t202" coordsize="21600,21600" o:spt="202" path="m,l,21600r21600,l21600,xe">
              <v:stroke joinstyle="miter"/>
              <v:path gradientshapeok="t" o:connecttype="rect"/>
            </v:shapetype>
            <v:shape id="Text Box 9" o:spid="_x0000_s1026" type="#_x0000_t202" style="position:absolute;margin-left:0;margin-top:-23.15pt;width:344.9pt;height:98.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" fillcolor="white [3201]" stroked="f" strokeweight=".5pt">
              <v:textbox inset="1mm,1mm,1mm,1mm">
                <w:txbxContent>
                  <w:p w14:paraId="091BBC5D" w14:textId="77777777" w:rsidR="00F834B3" w:rsidRPr="00820671" w:rsidRDefault="00F834B3" w:rsidP="00F853D4">
                    <w:pPr>
                      <w:jc w:val="center"/>
                      <w:rPr>
                        <w:rFonts w:asciiTheme="minorHAnsi" w:hAnsiTheme="minorHAnsi" w:cstheme="minorHAnsi"/>
                        <w:b/>
                        <w:spacing w:val="40"/>
                        <w:sz w:val="28"/>
                        <w:szCs w:val="28"/>
                      </w:rPr>
                    </w:pPr>
                    <w:r w:rsidRPr="00820671">
                      <w:rPr>
                        <w:rFonts w:asciiTheme="minorHAnsi" w:hAnsiTheme="minorHAnsi" w:cstheme="minorHAnsi"/>
                        <w:b/>
                        <w:spacing w:val="40"/>
                        <w:sz w:val="28"/>
                        <w:szCs w:val="28"/>
                      </w:rPr>
                      <w:t>St. ANTHONY’S CATHOLIC</w:t>
                    </w:r>
                  </w:p>
                  <w:p w14:paraId="0815F5EF" w14:textId="77777777" w:rsidR="00F834B3" w:rsidRPr="00820671" w:rsidRDefault="00F834B3" w:rsidP="00F853D4">
                    <w:pPr>
                      <w:jc w:val="center"/>
                      <w:rPr>
                        <w:rFonts w:asciiTheme="minorHAnsi" w:hAnsiTheme="minorHAnsi" w:cstheme="minorHAnsi"/>
                        <w:b/>
                        <w:spacing w:val="40"/>
                        <w:sz w:val="28"/>
                        <w:szCs w:val="28"/>
                      </w:rPr>
                    </w:pPr>
                    <w:r w:rsidRPr="00820671">
                      <w:rPr>
                        <w:rFonts w:asciiTheme="minorHAnsi" w:hAnsiTheme="minorHAnsi" w:cstheme="minorHAnsi"/>
                        <w:b/>
                        <w:spacing w:val="40"/>
                        <w:sz w:val="28"/>
                        <w:szCs w:val="28"/>
                      </w:rPr>
                      <w:t>PRIMARY SCHOOL &amp; NURSERY</w:t>
                    </w:r>
                  </w:p>
                  <w:p w14:paraId="4D888380" w14:textId="77777777" w:rsidR="00F834B3" w:rsidRPr="00820671" w:rsidRDefault="00F834B3" w:rsidP="00F853D4">
                    <w:pPr>
                      <w:jc w:val="center"/>
                      <w:rPr>
                        <w:rFonts w:asciiTheme="minorHAnsi" w:hAnsiTheme="minorHAnsi" w:cstheme="minorHAnsi"/>
                        <w:bCs/>
                        <w:sz w:val="22"/>
                        <w:szCs w:val="22"/>
                      </w:rPr>
                    </w:pPr>
                    <w:r w:rsidRPr="00820671">
                      <w:rPr>
                        <w:rFonts w:asciiTheme="minorHAnsi" w:hAnsiTheme="minorHAnsi" w:cstheme="minorHAnsi"/>
                        <w:bCs/>
                        <w:sz w:val="22"/>
                        <w:szCs w:val="22"/>
                      </w:rPr>
                      <w:t xml:space="preserve">Head Teacher: Mrs S </w:t>
                    </w:r>
                    <w:proofErr w:type="spellStart"/>
                    <w:r w:rsidRPr="00820671">
                      <w:rPr>
                        <w:rFonts w:asciiTheme="minorHAnsi" w:hAnsiTheme="minorHAnsi" w:cstheme="minorHAnsi"/>
                        <w:bCs/>
                        <w:sz w:val="22"/>
                        <w:szCs w:val="22"/>
                      </w:rPr>
                      <w:t>Oppé</w:t>
                    </w:r>
                    <w:proofErr w:type="spellEnd"/>
                    <w:r w:rsidRPr="00820671">
                      <w:rPr>
                        <w:rFonts w:asciiTheme="minorHAnsi" w:hAnsiTheme="minorHAnsi" w:cstheme="minorHAnsi"/>
                        <w:bCs/>
                        <w:sz w:val="22"/>
                        <w:szCs w:val="22"/>
                      </w:rPr>
                      <w:t>, LLB, MA</w:t>
                    </w:r>
                  </w:p>
                  <w:p w14:paraId="0929AFC1" w14:textId="77777777" w:rsidR="00F834B3" w:rsidRPr="00820671" w:rsidRDefault="00F834B3" w:rsidP="00F853D4">
                    <w:pPr>
                      <w:jc w:val="center"/>
                      <w:rPr>
                        <w:rFonts w:asciiTheme="minorHAnsi" w:hAnsiTheme="minorHAnsi" w:cstheme="minorHAnsi"/>
                        <w:bCs/>
                        <w:sz w:val="22"/>
                        <w:szCs w:val="22"/>
                      </w:rPr>
                    </w:pPr>
                    <w:r w:rsidRPr="00820671">
                      <w:rPr>
                        <w:rFonts w:asciiTheme="minorHAnsi" w:hAnsiTheme="minorHAnsi" w:cstheme="minorHAnsi"/>
                        <w:bCs/>
                        <w:sz w:val="22"/>
                        <w:szCs w:val="22"/>
                      </w:rPr>
                      <w:t>Farnham Rd, Farnham Royal, Slough, Berkshire SL2 3AA</w:t>
                    </w:r>
                  </w:p>
                  <w:p w14:paraId="1F4821F5" w14:textId="77777777" w:rsidR="00F834B3" w:rsidRPr="00820671" w:rsidRDefault="00F834B3" w:rsidP="00F853D4">
                    <w:pPr>
                      <w:rPr>
                        <w:rFonts w:asciiTheme="minorHAnsi" w:hAnsiTheme="minorHAnsi" w:cstheme="minorHAnsi"/>
                        <w:sz w:val="22"/>
                        <w:szCs w:val="22"/>
                      </w:rPr>
                    </w:pPr>
                  </w:p>
                </w:txbxContent>
              </v:textbox>
              <w10:wrap anchorx="margin"/>
            </v:shape>
          </w:pict>
        </mc:Fallback>
      </mc:AlternateContent>
    </w:r>
  </w:p>
  <w:p w14:paraId="2D4B793D" w14:textId="77777777" w:rsidR="00F834B3" w:rsidRDefault="00F834B3">
    <w:pPr>
      <w:pStyle w:val="Header"/>
    </w:pPr>
  </w:p>
  <w:p w14:paraId="4376ECB5" w14:textId="77777777" w:rsidR="00F834B3" w:rsidRDefault="00F834B3">
    <w:pPr>
      <w:pStyle w:val="Header"/>
    </w:pPr>
  </w:p>
  <w:p w14:paraId="4463A389" w14:textId="77777777" w:rsidR="00F834B3" w:rsidRDefault="00F834B3">
    <w:pPr>
      <w:pStyle w:val="Header"/>
    </w:pPr>
  </w:p>
  <w:p w14:paraId="3D85990F" w14:textId="77777777" w:rsidR="00F834B3" w:rsidRDefault="00F834B3">
    <w:pPr>
      <w:pStyle w:val="Header"/>
    </w:pPr>
    <w:r w:rsidRPr="00F853D4">
      <w:rPr>
        <w:noProof/>
        <w:lang w:eastAsia="en-GB"/>
      </w:rPr>
      <mc:AlternateContent>
        <mc:Choice Requires="wps">
          <w:drawing>
            <wp:anchor distT="0" distB="0" distL="114300" distR="114300" simplePos="0" relativeHeight="251667456" behindDoc="0" locked="0" layoutInCell="1" allowOverlap="1" wp14:anchorId="2C4C9A24" wp14:editId="11C232DE">
              <wp:simplePos x="0" y="0"/>
              <wp:positionH relativeFrom="margin">
                <wp:posOffset>6810375</wp:posOffset>
              </wp:positionH>
              <wp:positionV relativeFrom="paragraph">
                <wp:posOffset>78105</wp:posOffset>
              </wp:positionV>
              <wp:extent cx="1315085" cy="552450"/>
              <wp:effectExtent l="0" t="0" r="0" b="0"/>
              <wp:wrapNone/>
              <wp:docPr id="2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60F7DE" w14:textId="77777777" w:rsidR="00F834B3" w:rsidRPr="004E3996" w:rsidRDefault="00F834B3" w:rsidP="00F853D4">
                          <w:pPr>
                            <w:jc w:val="center"/>
                            <w:rPr>
                              <w:rFonts w:ascii="Calibri" w:hAnsi="Calibri" w:cs="Calibri"/>
                              <w:sz w:val="16"/>
                              <w:szCs w:val="16"/>
                            </w:rPr>
                          </w:pPr>
                          <w:r w:rsidRPr="004E3996">
                            <w:rPr>
                              <w:rFonts w:ascii="Calibri" w:hAnsi="Calibri" w:cs="Calibri"/>
                              <w:sz w:val="16"/>
                              <w:szCs w:val="16"/>
                            </w:rPr>
                            <w:t>“The glory of God is</w:t>
                          </w:r>
                          <w:r>
                            <w:rPr>
                              <w:rFonts w:ascii="Calibri" w:hAnsi="Calibri" w:cs="Calibri"/>
                              <w:sz w:val="16"/>
                              <w:szCs w:val="16"/>
                            </w:rPr>
                            <w:t xml:space="preserve">                </w:t>
                          </w:r>
                          <w:r w:rsidRPr="004E3996">
                            <w:rPr>
                              <w:rFonts w:ascii="Calibri" w:hAnsi="Calibri" w:cs="Calibri"/>
                              <w:sz w:val="16"/>
                              <w:szCs w:val="16"/>
                            </w:rPr>
                            <w:t>a human being fully alive”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4C9A24" id="Text Box 46" o:spid="_x0000_s1027" type="#_x0000_t202" style="position:absolute;margin-left:536.25pt;margin-top:6.15pt;width:103.55pt;height:4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" filled="f" stroked="f">
              <v:textbox>
                <w:txbxContent>
                  <w:p w14:paraId="1560F7DE" w14:textId="77777777" w:rsidR="00F834B3" w:rsidRPr="004E3996" w:rsidRDefault="00F834B3" w:rsidP="00F853D4">
                    <w:pPr>
                      <w:jc w:val="center"/>
                      <w:rPr>
                        <w:rFonts w:ascii="Calibri" w:hAnsi="Calibri" w:cs="Calibri"/>
                        <w:sz w:val="16"/>
                        <w:szCs w:val="16"/>
                      </w:rPr>
                    </w:pPr>
                    <w:r w:rsidRPr="004E3996">
                      <w:rPr>
                        <w:rFonts w:ascii="Calibri" w:hAnsi="Calibri" w:cs="Calibri"/>
                        <w:sz w:val="16"/>
                        <w:szCs w:val="16"/>
                      </w:rPr>
                      <w:t>“The glory of God is</w:t>
                    </w:r>
                    <w:r>
                      <w:rPr>
                        <w:rFonts w:ascii="Calibri" w:hAnsi="Calibri" w:cs="Calibri"/>
                        <w:sz w:val="16"/>
                        <w:szCs w:val="16"/>
                      </w:rPr>
                      <w:t xml:space="preserve">                </w:t>
                    </w:r>
                    <w:r w:rsidRPr="004E3996">
                      <w:rPr>
                        <w:rFonts w:ascii="Calibri" w:hAnsi="Calibri" w:cs="Calibri"/>
                        <w:sz w:val="16"/>
                        <w:szCs w:val="16"/>
                      </w:rPr>
                      <w:t>a human being fully alive”</w:t>
                    </w:r>
                  </w:p>
                </w:txbxContent>
              </v:textbox>
              <w10:wrap anchorx="margin"/>
            </v:shape>
          </w:pict>
        </mc:Fallback>
      </mc:AlternateContent>
    </w:r>
  </w:p>
  <w:p w14:paraId="4411B645" w14:textId="77777777" w:rsidR="00F834B3" w:rsidRDefault="00F834B3">
    <w:pPr>
      <w:pStyle w:val="Header"/>
    </w:pPr>
    <w:r w:rsidRPr="00F853D4">
      <w:rPr>
        <w:noProof/>
        <w:lang w:eastAsia="en-GB"/>
      </w:rPr>
      <mc:AlternateContent>
        <mc:Choice Requires="wps">
          <w:drawing>
            <wp:anchor distT="0" distB="0" distL="114300" distR="114300" simplePos="0" relativeHeight="251663360" behindDoc="0" locked="0" layoutInCell="1" allowOverlap="1" wp14:anchorId="2A5E3165" wp14:editId="7A99A9C2">
              <wp:simplePos x="0" y="0"/>
              <wp:positionH relativeFrom="margin">
                <wp:posOffset>762000</wp:posOffset>
              </wp:positionH>
              <wp:positionV relativeFrom="paragraph">
                <wp:posOffset>12065</wp:posOffset>
              </wp:positionV>
              <wp:extent cx="1057275" cy="314325"/>
              <wp:effectExtent l="0" t="0" r="9525" b="9525"/>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5BE3D1" w14:textId="77777777" w:rsidR="00F834B3" w:rsidRPr="00F853D4" w:rsidRDefault="00F834B3" w:rsidP="00F853D4">
                          <w:pPr>
                            <w:jc w:val="center"/>
                            <w:rPr>
                              <w:rFonts w:ascii="Calibri" w:hAnsi="Calibri" w:cs="Calibri"/>
                              <w:sz w:val="16"/>
                              <w:szCs w:val="16"/>
                            </w:rPr>
                          </w:pPr>
                          <w:r w:rsidRPr="004E3996">
                            <w:rPr>
                              <w:rFonts w:ascii="Calibri" w:hAnsi="Calibri" w:cs="Calibri"/>
                              <w:sz w:val="16"/>
                              <w:szCs w:val="16"/>
                            </w:rPr>
                            <w:t>Learning, Growing</w:t>
                          </w:r>
                          <w:r>
                            <w:rPr>
                              <w:rFonts w:ascii="Calibri" w:hAnsi="Calibri" w:cs="Calibri"/>
                              <w:sz w:val="16"/>
                              <w:szCs w:val="16"/>
                            </w:rPr>
                            <w:t xml:space="preserve">        </w:t>
                          </w:r>
                          <w:proofErr w:type="gramStart"/>
                          <w:r w:rsidRPr="004E3996">
                            <w:rPr>
                              <w:rFonts w:ascii="Calibri" w:hAnsi="Calibri" w:cs="Calibri"/>
                              <w:sz w:val="16"/>
                              <w:szCs w:val="16"/>
                            </w:rPr>
                            <w:t>And</w:t>
                          </w:r>
                          <w:proofErr w:type="gramEnd"/>
                          <w:r w:rsidRPr="004E3996">
                            <w:rPr>
                              <w:rFonts w:ascii="Calibri" w:hAnsi="Calibri" w:cs="Calibri"/>
                              <w:sz w:val="16"/>
                              <w:szCs w:val="16"/>
                            </w:rPr>
                            <w:t xml:space="preserve"> Living with Jesus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5E3165" id="Text Box 37" o:spid="_x0000_s1028" type="#_x0000_t202" style="position:absolute;margin-left:60pt;margin-top:.95pt;width:83.25pt;height: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" filled="f" stroked="f">
              <v:textbox inset="0,0,0,0">
                <w:txbxContent>
                  <w:p w14:paraId="2C5BE3D1" w14:textId="77777777" w:rsidR="00F834B3" w:rsidRPr="00F853D4" w:rsidRDefault="00F834B3" w:rsidP="00F853D4">
                    <w:pPr>
                      <w:jc w:val="center"/>
                      <w:rPr>
                        <w:rFonts w:ascii="Calibri" w:hAnsi="Calibri" w:cs="Calibri"/>
                        <w:sz w:val="16"/>
                        <w:szCs w:val="16"/>
                      </w:rPr>
                    </w:pPr>
                    <w:r w:rsidRPr="004E3996">
                      <w:rPr>
                        <w:rFonts w:ascii="Calibri" w:hAnsi="Calibri" w:cs="Calibri"/>
                        <w:sz w:val="16"/>
                        <w:szCs w:val="16"/>
                      </w:rPr>
                      <w:t>Learning, Growing</w:t>
                    </w:r>
                    <w:r>
                      <w:rPr>
                        <w:rFonts w:ascii="Calibri" w:hAnsi="Calibri" w:cs="Calibri"/>
                        <w:sz w:val="16"/>
                        <w:szCs w:val="16"/>
                      </w:rPr>
                      <w:t xml:space="preserve">        </w:t>
                    </w:r>
                    <w:proofErr w:type="gramStart"/>
                    <w:r w:rsidRPr="004E3996">
                      <w:rPr>
                        <w:rFonts w:ascii="Calibri" w:hAnsi="Calibri" w:cs="Calibri"/>
                        <w:sz w:val="16"/>
                        <w:szCs w:val="16"/>
                      </w:rPr>
                      <w:t>And</w:t>
                    </w:r>
                    <w:proofErr w:type="gramEnd"/>
                    <w:r w:rsidRPr="004E3996">
                      <w:rPr>
                        <w:rFonts w:ascii="Calibri" w:hAnsi="Calibri" w:cs="Calibri"/>
                        <w:sz w:val="16"/>
                        <w:szCs w:val="16"/>
                      </w:rPr>
                      <w:t xml:space="preserve"> Living with Jesus</w:t>
                    </w:r>
                  </w:p>
                </w:txbxContent>
              </v:textbox>
              <w10:wrap anchorx="margin"/>
            </v:shape>
          </w:pict>
        </mc:Fallback>
      </mc:AlternateContent>
    </w:r>
  </w:p>
  <w:p w14:paraId="5C3FA131" w14:textId="77777777" w:rsidR="00F834B3" w:rsidRDefault="00F834B3">
    <w:pPr>
      <w:pStyle w:val="Header"/>
    </w:pPr>
  </w:p>
  <w:p w14:paraId="1017AD98" w14:textId="77777777" w:rsidR="00F834B3" w:rsidRDefault="00F834B3">
    <w:pPr>
      <w:pStyle w:val="Header"/>
    </w:pPr>
  </w:p>
  <w:p w14:paraId="776B5D0F" w14:textId="77777777" w:rsidR="00F834B3" w:rsidRDefault="00F834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74B0DC5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346846"/>
    <w:multiLevelType w:val="hybridMultilevel"/>
    <w:tmpl w:val="0C7A1C92"/>
    <w:lvl w:ilvl="0" w:tplc="62224B48">
      <w:numFmt w:val="bullet"/>
      <w:lvlText w:val=""/>
      <w:lvlJc w:val="left"/>
      <w:pPr>
        <w:ind w:left="724" w:hanging="360"/>
      </w:pPr>
      <w:rPr>
        <w:rFonts w:ascii="Symbol" w:eastAsia="Symbol" w:hAnsi="Symbol" w:cs="Symbol" w:hint="default"/>
        <w:w w:val="100"/>
        <w:sz w:val="22"/>
        <w:szCs w:val="22"/>
        <w:lang w:val="en-GB" w:eastAsia="en-GB" w:bidi="en-GB"/>
      </w:rPr>
    </w:lvl>
    <w:lvl w:ilvl="1" w:tplc="81B47812">
      <w:numFmt w:val="bullet"/>
      <w:lvlText w:val="•"/>
      <w:lvlJc w:val="left"/>
      <w:pPr>
        <w:ind w:left="1086" w:hanging="360"/>
      </w:pPr>
      <w:rPr>
        <w:rFonts w:hint="default"/>
        <w:lang w:val="en-GB" w:eastAsia="en-GB" w:bidi="en-GB"/>
      </w:rPr>
    </w:lvl>
    <w:lvl w:ilvl="2" w:tplc="C20CCDD8">
      <w:numFmt w:val="bullet"/>
      <w:lvlText w:val="•"/>
      <w:lvlJc w:val="left"/>
      <w:pPr>
        <w:ind w:left="1453" w:hanging="360"/>
      </w:pPr>
      <w:rPr>
        <w:rFonts w:hint="default"/>
        <w:lang w:val="en-GB" w:eastAsia="en-GB" w:bidi="en-GB"/>
      </w:rPr>
    </w:lvl>
    <w:lvl w:ilvl="3" w:tplc="93C224A4">
      <w:numFmt w:val="bullet"/>
      <w:lvlText w:val="•"/>
      <w:lvlJc w:val="left"/>
      <w:pPr>
        <w:ind w:left="1819" w:hanging="360"/>
      </w:pPr>
      <w:rPr>
        <w:rFonts w:hint="default"/>
        <w:lang w:val="en-GB" w:eastAsia="en-GB" w:bidi="en-GB"/>
      </w:rPr>
    </w:lvl>
    <w:lvl w:ilvl="4" w:tplc="2CFE86A2">
      <w:numFmt w:val="bullet"/>
      <w:lvlText w:val="•"/>
      <w:lvlJc w:val="left"/>
      <w:pPr>
        <w:ind w:left="2186" w:hanging="360"/>
      </w:pPr>
      <w:rPr>
        <w:rFonts w:hint="default"/>
        <w:lang w:val="en-GB" w:eastAsia="en-GB" w:bidi="en-GB"/>
      </w:rPr>
    </w:lvl>
    <w:lvl w:ilvl="5" w:tplc="8C984DF2">
      <w:numFmt w:val="bullet"/>
      <w:lvlText w:val="•"/>
      <w:lvlJc w:val="left"/>
      <w:pPr>
        <w:ind w:left="2552" w:hanging="360"/>
      </w:pPr>
      <w:rPr>
        <w:rFonts w:hint="default"/>
        <w:lang w:val="en-GB" w:eastAsia="en-GB" w:bidi="en-GB"/>
      </w:rPr>
    </w:lvl>
    <w:lvl w:ilvl="6" w:tplc="AC888954">
      <w:numFmt w:val="bullet"/>
      <w:lvlText w:val="•"/>
      <w:lvlJc w:val="left"/>
      <w:pPr>
        <w:ind w:left="2919" w:hanging="360"/>
      </w:pPr>
      <w:rPr>
        <w:rFonts w:hint="default"/>
        <w:lang w:val="en-GB" w:eastAsia="en-GB" w:bidi="en-GB"/>
      </w:rPr>
    </w:lvl>
    <w:lvl w:ilvl="7" w:tplc="EC82DD28">
      <w:numFmt w:val="bullet"/>
      <w:lvlText w:val="•"/>
      <w:lvlJc w:val="left"/>
      <w:pPr>
        <w:ind w:left="3285" w:hanging="360"/>
      </w:pPr>
      <w:rPr>
        <w:rFonts w:hint="default"/>
        <w:lang w:val="en-GB" w:eastAsia="en-GB" w:bidi="en-GB"/>
      </w:rPr>
    </w:lvl>
    <w:lvl w:ilvl="8" w:tplc="F9BAEE58">
      <w:numFmt w:val="bullet"/>
      <w:lvlText w:val="•"/>
      <w:lvlJc w:val="left"/>
      <w:pPr>
        <w:ind w:left="3652" w:hanging="360"/>
      </w:pPr>
      <w:rPr>
        <w:rFonts w:hint="default"/>
        <w:lang w:val="en-GB" w:eastAsia="en-GB" w:bidi="en-GB"/>
      </w:rPr>
    </w:lvl>
  </w:abstractNum>
  <w:abstractNum w:abstractNumId="2" w15:restartNumberingAfterBreak="0">
    <w:nsid w:val="08637FE3"/>
    <w:multiLevelType w:val="hybridMultilevel"/>
    <w:tmpl w:val="10D0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4FAE"/>
    <w:multiLevelType w:val="hybridMultilevel"/>
    <w:tmpl w:val="143A3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26CA2"/>
    <w:multiLevelType w:val="hybridMultilevel"/>
    <w:tmpl w:val="C50C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E68AE"/>
    <w:multiLevelType w:val="hybridMultilevel"/>
    <w:tmpl w:val="3000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36ABE"/>
    <w:multiLevelType w:val="hybridMultilevel"/>
    <w:tmpl w:val="B67C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A1D1C"/>
    <w:multiLevelType w:val="hybridMultilevel"/>
    <w:tmpl w:val="C504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40E7B"/>
    <w:multiLevelType w:val="hybridMultilevel"/>
    <w:tmpl w:val="8D76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638DD"/>
    <w:multiLevelType w:val="hybridMultilevel"/>
    <w:tmpl w:val="4BBA94F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198B298C"/>
    <w:multiLevelType w:val="hybridMultilevel"/>
    <w:tmpl w:val="133C6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8B5362"/>
    <w:multiLevelType w:val="hybridMultilevel"/>
    <w:tmpl w:val="475E6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2247C1E"/>
    <w:multiLevelType w:val="hybridMultilevel"/>
    <w:tmpl w:val="C5C4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52FE1"/>
    <w:multiLevelType w:val="hybridMultilevel"/>
    <w:tmpl w:val="483ED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64C48"/>
    <w:multiLevelType w:val="hybridMultilevel"/>
    <w:tmpl w:val="715A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B3178E"/>
    <w:multiLevelType w:val="hybridMultilevel"/>
    <w:tmpl w:val="AEBA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750B34"/>
    <w:multiLevelType w:val="hybridMultilevel"/>
    <w:tmpl w:val="0BCE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A2D75"/>
    <w:multiLevelType w:val="hybridMultilevel"/>
    <w:tmpl w:val="5B16F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40EE3"/>
    <w:multiLevelType w:val="hybridMultilevel"/>
    <w:tmpl w:val="A7CA6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BB20DA"/>
    <w:multiLevelType w:val="hybridMultilevel"/>
    <w:tmpl w:val="2468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F292B"/>
    <w:multiLevelType w:val="hybridMultilevel"/>
    <w:tmpl w:val="194CD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907A21"/>
    <w:multiLevelType w:val="hybridMultilevel"/>
    <w:tmpl w:val="4B24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A940F6"/>
    <w:multiLevelType w:val="hybridMultilevel"/>
    <w:tmpl w:val="9EC8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7831B7"/>
    <w:multiLevelType w:val="hybridMultilevel"/>
    <w:tmpl w:val="07C0958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4" w15:restartNumberingAfterBreak="0">
    <w:nsid w:val="5DED17E6"/>
    <w:multiLevelType w:val="hybridMultilevel"/>
    <w:tmpl w:val="0E3A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46C8E"/>
    <w:multiLevelType w:val="hybridMultilevel"/>
    <w:tmpl w:val="A89A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6C1DAE"/>
    <w:multiLevelType w:val="hybridMultilevel"/>
    <w:tmpl w:val="A978D0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4790F0F"/>
    <w:multiLevelType w:val="hybridMultilevel"/>
    <w:tmpl w:val="CD3A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CF32EE"/>
    <w:multiLevelType w:val="hybridMultilevel"/>
    <w:tmpl w:val="0E9A6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
  </w:num>
  <w:num w:numId="3">
    <w:abstractNumId w:val="0"/>
  </w:num>
  <w:num w:numId="4">
    <w:abstractNumId w:val="20"/>
  </w:num>
  <w:num w:numId="5">
    <w:abstractNumId w:val="18"/>
  </w:num>
  <w:num w:numId="6">
    <w:abstractNumId w:val="15"/>
  </w:num>
  <w:num w:numId="7">
    <w:abstractNumId w:val="16"/>
  </w:num>
  <w:num w:numId="8">
    <w:abstractNumId w:val="22"/>
  </w:num>
  <w:num w:numId="9">
    <w:abstractNumId w:val="3"/>
  </w:num>
  <w:num w:numId="10">
    <w:abstractNumId w:val="6"/>
  </w:num>
  <w:num w:numId="11">
    <w:abstractNumId w:val="10"/>
  </w:num>
  <w:num w:numId="12">
    <w:abstractNumId w:val="5"/>
  </w:num>
  <w:num w:numId="13">
    <w:abstractNumId w:val="8"/>
  </w:num>
  <w:num w:numId="14">
    <w:abstractNumId w:val="17"/>
  </w:num>
  <w:num w:numId="15">
    <w:abstractNumId w:val="25"/>
  </w:num>
  <w:num w:numId="16">
    <w:abstractNumId w:val="13"/>
  </w:num>
  <w:num w:numId="17">
    <w:abstractNumId w:val="19"/>
  </w:num>
  <w:num w:numId="18">
    <w:abstractNumId w:val="14"/>
  </w:num>
  <w:num w:numId="19">
    <w:abstractNumId w:val="4"/>
  </w:num>
  <w:num w:numId="20">
    <w:abstractNumId w:val="7"/>
  </w:num>
  <w:num w:numId="21">
    <w:abstractNumId w:val="11"/>
  </w:num>
  <w:num w:numId="22">
    <w:abstractNumId w:val="9"/>
  </w:num>
  <w:num w:numId="23">
    <w:abstractNumId w:val="23"/>
  </w:num>
  <w:num w:numId="24">
    <w:abstractNumId w:val="12"/>
  </w:num>
  <w:num w:numId="25">
    <w:abstractNumId w:val="27"/>
  </w:num>
  <w:num w:numId="26">
    <w:abstractNumId w:val="28"/>
  </w:num>
  <w:num w:numId="27">
    <w:abstractNumId w:val="26"/>
  </w:num>
  <w:num w:numId="28">
    <w:abstractNumId w:val="24"/>
  </w:num>
  <w:num w:numId="2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 Costelloe">
    <w15:presenceInfo w15:providerId="AD" w15:userId="S::jcostelloe@stanthonys.slough.sch.uk::30349575-8ac3-42d0-890d-416719037d94"/>
  </w15:person>
  <w15:person w15:author="James Rooney">
    <w15:presenceInfo w15:providerId="Windows Live" w15:userId="d3e7fd55654064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3D4"/>
    <w:rsid w:val="00005F89"/>
    <w:rsid w:val="000265B9"/>
    <w:rsid w:val="00027C2B"/>
    <w:rsid w:val="0003025A"/>
    <w:rsid w:val="00042430"/>
    <w:rsid w:val="000432AF"/>
    <w:rsid w:val="00046103"/>
    <w:rsid w:val="00056F5A"/>
    <w:rsid w:val="00057A75"/>
    <w:rsid w:val="000612BF"/>
    <w:rsid w:val="00062AEB"/>
    <w:rsid w:val="00065404"/>
    <w:rsid w:val="000731F7"/>
    <w:rsid w:val="00077677"/>
    <w:rsid w:val="000918C7"/>
    <w:rsid w:val="000A0306"/>
    <w:rsid w:val="000A1F10"/>
    <w:rsid w:val="000A66E5"/>
    <w:rsid w:val="000A73DD"/>
    <w:rsid w:val="000B1F5E"/>
    <w:rsid w:val="000B231D"/>
    <w:rsid w:val="000C3540"/>
    <w:rsid w:val="000C7B7B"/>
    <w:rsid w:val="000D05FF"/>
    <w:rsid w:val="000D0841"/>
    <w:rsid w:val="000D14C1"/>
    <w:rsid w:val="000D3926"/>
    <w:rsid w:val="000D7B05"/>
    <w:rsid w:val="000E1554"/>
    <w:rsid w:val="000F2653"/>
    <w:rsid w:val="000F2A82"/>
    <w:rsid w:val="000F2F02"/>
    <w:rsid w:val="000F4BF2"/>
    <w:rsid w:val="00100D28"/>
    <w:rsid w:val="001045EC"/>
    <w:rsid w:val="00110274"/>
    <w:rsid w:val="00121267"/>
    <w:rsid w:val="00123A59"/>
    <w:rsid w:val="00141D2F"/>
    <w:rsid w:val="00167048"/>
    <w:rsid w:val="0017276E"/>
    <w:rsid w:val="00177148"/>
    <w:rsid w:val="001A2E04"/>
    <w:rsid w:val="001B1F01"/>
    <w:rsid w:val="001B27DF"/>
    <w:rsid w:val="001D422A"/>
    <w:rsid w:val="001E4005"/>
    <w:rsid w:val="001E42F6"/>
    <w:rsid w:val="001E5B30"/>
    <w:rsid w:val="001E704C"/>
    <w:rsid w:val="001F21B3"/>
    <w:rsid w:val="00200655"/>
    <w:rsid w:val="00211159"/>
    <w:rsid w:val="002174B1"/>
    <w:rsid w:val="00230B1C"/>
    <w:rsid w:val="0023490D"/>
    <w:rsid w:val="00236F26"/>
    <w:rsid w:val="00253490"/>
    <w:rsid w:val="00282D12"/>
    <w:rsid w:val="002864C2"/>
    <w:rsid w:val="00294C1F"/>
    <w:rsid w:val="002A011B"/>
    <w:rsid w:val="002B17E1"/>
    <w:rsid w:val="002C0CD2"/>
    <w:rsid w:val="002C691A"/>
    <w:rsid w:val="002C7EE4"/>
    <w:rsid w:val="002D2936"/>
    <w:rsid w:val="002D2E10"/>
    <w:rsid w:val="002D715F"/>
    <w:rsid w:val="002E1B6C"/>
    <w:rsid w:val="002E7C43"/>
    <w:rsid w:val="002F54BF"/>
    <w:rsid w:val="00301975"/>
    <w:rsid w:val="00306C66"/>
    <w:rsid w:val="00307E49"/>
    <w:rsid w:val="0032344E"/>
    <w:rsid w:val="00341932"/>
    <w:rsid w:val="00346D04"/>
    <w:rsid w:val="00347142"/>
    <w:rsid w:val="00350614"/>
    <w:rsid w:val="00351867"/>
    <w:rsid w:val="00352DDE"/>
    <w:rsid w:val="00353AF4"/>
    <w:rsid w:val="00365194"/>
    <w:rsid w:val="0037266F"/>
    <w:rsid w:val="0037532F"/>
    <w:rsid w:val="00384267"/>
    <w:rsid w:val="00391D2F"/>
    <w:rsid w:val="003929B8"/>
    <w:rsid w:val="003A30A7"/>
    <w:rsid w:val="003B7B65"/>
    <w:rsid w:val="003C6266"/>
    <w:rsid w:val="003D2D79"/>
    <w:rsid w:val="003E0709"/>
    <w:rsid w:val="003E185A"/>
    <w:rsid w:val="003E45D2"/>
    <w:rsid w:val="003E6CE5"/>
    <w:rsid w:val="003E7B33"/>
    <w:rsid w:val="003F4DAE"/>
    <w:rsid w:val="003F6A99"/>
    <w:rsid w:val="0040206E"/>
    <w:rsid w:val="00410823"/>
    <w:rsid w:val="00423D82"/>
    <w:rsid w:val="00432100"/>
    <w:rsid w:val="00432A9E"/>
    <w:rsid w:val="00433791"/>
    <w:rsid w:val="00442CCE"/>
    <w:rsid w:val="004469BD"/>
    <w:rsid w:val="00451AF5"/>
    <w:rsid w:val="00455526"/>
    <w:rsid w:val="00463CC8"/>
    <w:rsid w:val="0047063A"/>
    <w:rsid w:val="004764CD"/>
    <w:rsid w:val="004806A7"/>
    <w:rsid w:val="0048449C"/>
    <w:rsid w:val="0048514E"/>
    <w:rsid w:val="0049159C"/>
    <w:rsid w:val="00491FB6"/>
    <w:rsid w:val="004B6776"/>
    <w:rsid w:val="004B72C1"/>
    <w:rsid w:val="004C0974"/>
    <w:rsid w:val="004D1E01"/>
    <w:rsid w:val="004E4C42"/>
    <w:rsid w:val="004E77FE"/>
    <w:rsid w:val="004E7B4F"/>
    <w:rsid w:val="004F3665"/>
    <w:rsid w:val="004F6E83"/>
    <w:rsid w:val="004F7D52"/>
    <w:rsid w:val="00501EAA"/>
    <w:rsid w:val="005115A4"/>
    <w:rsid w:val="005123D0"/>
    <w:rsid w:val="00521DE6"/>
    <w:rsid w:val="0052428E"/>
    <w:rsid w:val="005313BE"/>
    <w:rsid w:val="0053372D"/>
    <w:rsid w:val="005373DC"/>
    <w:rsid w:val="00540982"/>
    <w:rsid w:val="00551FC8"/>
    <w:rsid w:val="00553021"/>
    <w:rsid w:val="005704ED"/>
    <w:rsid w:val="00581C55"/>
    <w:rsid w:val="005828B0"/>
    <w:rsid w:val="005833CE"/>
    <w:rsid w:val="005851A9"/>
    <w:rsid w:val="00594B7A"/>
    <w:rsid w:val="005C42A6"/>
    <w:rsid w:val="005C6B5B"/>
    <w:rsid w:val="005D1948"/>
    <w:rsid w:val="005D1B48"/>
    <w:rsid w:val="005D57C9"/>
    <w:rsid w:val="005D5E47"/>
    <w:rsid w:val="005E4E54"/>
    <w:rsid w:val="005E5329"/>
    <w:rsid w:val="005E7589"/>
    <w:rsid w:val="005F1D93"/>
    <w:rsid w:val="005F3C75"/>
    <w:rsid w:val="00602EEE"/>
    <w:rsid w:val="00613FCC"/>
    <w:rsid w:val="00620AC9"/>
    <w:rsid w:val="00640F80"/>
    <w:rsid w:val="00642175"/>
    <w:rsid w:val="00644767"/>
    <w:rsid w:val="006452F9"/>
    <w:rsid w:val="006609A1"/>
    <w:rsid w:val="00666DEA"/>
    <w:rsid w:val="00667CB1"/>
    <w:rsid w:val="006730BF"/>
    <w:rsid w:val="00673F01"/>
    <w:rsid w:val="006771E8"/>
    <w:rsid w:val="00687951"/>
    <w:rsid w:val="00692885"/>
    <w:rsid w:val="006969C8"/>
    <w:rsid w:val="006975BC"/>
    <w:rsid w:val="006A6A15"/>
    <w:rsid w:val="006A7287"/>
    <w:rsid w:val="006C052F"/>
    <w:rsid w:val="006C1D89"/>
    <w:rsid w:val="006D07EE"/>
    <w:rsid w:val="006D2FB2"/>
    <w:rsid w:val="006D5AA0"/>
    <w:rsid w:val="006D6765"/>
    <w:rsid w:val="006F0DCF"/>
    <w:rsid w:val="006F3D80"/>
    <w:rsid w:val="00700557"/>
    <w:rsid w:val="00704A98"/>
    <w:rsid w:val="0070725F"/>
    <w:rsid w:val="00716C0F"/>
    <w:rsid w:val="00721DCE"/>
    <w:rsid w:val="007270DA"/>
    <w:rsid w:val="00732A6F"/>
    <w:rsid w:val="007438B5"/>
    <w:rsid w:val="007469B4"/>
    <w:rsid w:val="0075192E"/>
    <w:rsid w:val="00760D64"/>
    <w:rsid w:val="00773BF5"/>
    <w:rsid w:val="007858BF"/>
    <w:rsid w:val="007A487E"/>
    <w:rsid w:val="007A5416"/>
    <w:rsid w:val="007A7910"/>
    <w:rsid w:val="007B4F1B"/>
    <w:rsid w:val="007B5D6C"/>
    <w:rsid w:val="007B7CC9"/>
    <w:rsid w:val="007C0903"/>
    <w:rsid w:val="007C5AF3"/>
    <w:rsid w:val="007E0993"/>
    <w:rsid w:val="007F5ECE"/>
    <w:rsid w:val="007F71D2"/>
    <w:rsid w:val="00802DB8"/>
    <w:rsid w:val="00807B16"/>
    <w:rsid w:val="0081086A"/>
    <w:rsid w:val="008327DB"/>
    <w:rsid w:val="00845485"/>
    <w:rsid w:val="0084664C"/>
    <w:rsid w:val="00860D39"/>
    <w:rsid w:val="00861484"/>
    <w:rsid w:val="00872BCF"/>
    <w:rsid w:val="008815B8"/>
    <w:rsid w:val="00892DF5"/>
    <w:rsid w:val="00895933"/>
    <w:rsid w:val="008A6A16"/>
    <w:rsid w:val="008A72D6"/>
    <w:rsid w:val="008B562C"/>
    <w:rsid w:val="008C478F"/>
    <w:rsid w:val="008C51AA"/>
    <w:rsid w:val="008C7E09"/>
    <w:rsid w:val="008D4D4C"/>
    <w:rsid w:val="008D6EEA"/>
    <w:rsid w:val="008D7831"/>
    <w:rsid w:val="008E40B5"/>
    <w:rsid w:val="008E7481"/>
    <w:rsid w:val="008F346C"/>
    <w:rsid w:val="008F37D9"/>
    <w:rsid w:val="008F5AB0"/>
    <w:rsid w:val="008F707D"/>
    <w:rsid w:val="009019A7"/>
    <w:rsid w:val="00906FDE"/>
    <w:rsid w:val="009100A7"/>
    <w:rsid w:val="009217CD"/>
    <w:rsid w:val="00922002"/>
    <w:rsid w:val="00944B69"/>
    <w:rsid w:val="00950149"/>
    <w:rsid w:val="00951B22"/>
    <w:rsid w:val="00954D24"/>
    <w:rsid w:val="00961565"/>
    <w:rsid w:val="00961D86"/>
    <w:rsid w:val="00981FED"/>
    <w:rsid w:val="00983515"/>
    <w:rsid w:val="00985D86"/>
    <w:rsid w:val="00994161"/>
    <w:rsid w:val="00996197"/>
    <w:rsid w:val="009C2319"/>
    <w:rsid w:val="009D1F1C"/>
    <w:rsid w:val="009E0C08"/>
    <w:rsid w:val="009F1A2E"/>
    <w:rsid w:val="009F3481"/>
    <w:rsid w:val="009F37E8"/>
    <w:rsid w:val="00A027B5"/>
    <w:rsid w:val="00A0559E"/>
    <w:rsid w:val="00A1011A"/>
    <w:rsid w:val="00A108E4"/>
    <w:rsid w:val="00A11D46"/>
    <w:rsid w:val="00A12C5B"/>
    <w:rsid w:val="00A209D8"/>
    <w:rsid w:val="00A360AD"/>
    <w:rsid w:val="00A468B0"/>
    <w:rsid w:val="00A524C8"/>
    <w:rsid w:val="00A67446"/>
    <w:rsid w:val="00A67D4C"/>
    <w:rsid w:val="00A7793A"/>
    <w:rsid w:val="00A82941"/>
    <w:rsid w:val="00A86D50"/>
    <w:rsid w:val="00A91DAC"/>
    <w:rsid w:val="00AA47B5"/>
    <w:rsid w:val="00AB2E0B"/>
    <w:rsid w:val="00AD51C6"/>
    <w:rsid w:val="00AD7472"/>
    <w:rsid w:val="00AE4E6F"/>
    <w:rsid w:val="00AF04AD"/>
    <w:rsid w:val="00AF1975"/>
    <w:rsid w:val="00AF3B27"/>
    <w:rsid w:val="00AF4312"/>
    <w:rsid w:val="00B00642"/>
    <w:rsid w:val="00B06813"/>
    <w:rsid w:val="00B154AE"/>
    <w:rsid w:val="00B21143"/>
    <w:rsid w:val="00B2340E"/>
    <w:rsid w:val="00B37AA3"/>
    <w:rsid w:val="00B41443"/>
    <w:rsid w:val="00B41497"/>
    <w:rsid w:val="00B44343"/>
    <w:rsid w:val="00B51EB2"/>
    <w:rsid w:val="00B54670"/>
    <w:rsid w:val="00B54C34"/>
    <w:rsid w:val="00B665AD"/>
    <w:rsid w:val="00B7244C"/>
    <w:rsid w:val="00B8036B"/>
    <w:rsid w:val="00B87CF5"/>
    <w:rsid w:val="00B91AAF"/>
    <w:rsid w:val="00BA01F2"/>
    <w:rsid w:val="00BB2853"/>
    <w:rsid w:val="00BC3144"/>
    <w:rsid w:val="00BD215D"/>
    <w:rsid w:val="00BD542A"/>
    <w:rsid w:val="00BD5FD5"/>
    <w:rsid w:val="00BD7475"/>
    <w:rsid w:val="00BF131A"/>
    <w:rsid w:val="00BF1850"/>
    <w:rsid w:val="00BF57BE"/>
    <w:rsid w:val="00C06A86"/>
    <w:rsid w:val="00C131D7"/>
    <w:rsid w:val="00C34DE4"/>
    <w:rsid w:val="00C50C97"/>
    <w:rsid w:val="00C55A9E"/>
    <w:rsid w:val="00C57C0E"/>
    <w:rsid w:val="00C60871"/>
    <w:rsid w:val="00C67B81"/>
    <w:rsid w:val="00C72923"/>
    <w:rsid w:val="00C87B09"/>
    <w:rsid w:val="00C94C48"/>
    <w:rsid w:val="00CB29E7"/>
    <w:rsid w:val="00CB32B7"/>
    <w:rsid w:val="00CC096D"/>
    <w:rsid w:val="00CE4B7A"/>
    <w:rsid w:val="00CE7B1F"/>
    <w:rsid w:val="00CF3B80"/>
    <w:rsid w:val="00CF674D"/>
    <w:rsid w:val="00CF6A27"/>
    <w:rsid w:val="00D00849"/>
    <w:rsid w:val="00D14345"/>
    <w:rsid w:val="00D32192"/>
    <w:rsid w:val="00D3712B"/>
    <w:rsid w:val="00D372CB"/>
    <w:rsid w:val="00D406EA"/>
    <w:rsid w:val="00D45168"/>
    <w:rsid w:val="00D46061"/>
    <w:rsid w:val="00D469DA"/>
    <w:rsid w:val="00D53A53"/>
    <w:rsid w:val="00D54740"/>
    <w:rsid w:val="00D549F5"/>
    <w:rsid w:val="00D55027"/>
    <w:rsid w:val="00D55E73"/>
    <w:rsid w:val="00D652A2"/>
    <w:rsid w:val="00D73E08"/>
    <w:rsid w:val="00D77709"/>
    <w:rsid w:val="00D84A6C"/>
    <w:rsid w:val="00D941B9"/>
    <w:rsid w:val="00D96DB7"/>
    <w:rsid w:val="00DA35C5"/>
    <w:rsid w:val="00DA5B77"/>
    <w:rsid w:val="00DA6D26"/>
    <w:rsid w:val="00DA7BFB"/>
    <w:rsid w:val="00DB19AD"/>
    <w:rsid w:val="00DB249A"/>
    <w:rsid w:val="00DB2609"/>
    <w:rsid w:val="00DB4F2A"/>
    <w:rsid w:val="00DB742B"/>
    <w:rsid w:val="00DC1EB3"/>
    <w:rsid w:val="00DC3583"/>
    <w:rsid w:val="00DD031B"/>
    <w:rsid w:val="00DD52AE"/>
    <w:rsid w:val="00DE0BA6"/>
    <w:rsid w:val="00DE3035"/>
    <w:rsid w:val="00DE70AF"/>
    <w:rsid w:val="00DF20B1"/>
    <w:rsid w:val="00DF30C2"/>
    <w:rsid w:val="00DF3717"/>
    <w:rsid w:val="00DF3E08"/>
    <w:rsid w:val="00E07418"/>
    <w:rsid w:val="00E11FB1"/>
    <w:rsid w:val="00E124B0"/>
    <w:rsid w:val="00E1270D"/>
    <w:rsid w:val="00E153A4"/>
    <w:rsid w:val="00E203C3"/>
    <w:rsid w:val="00E21F1F"/>
    <w:rsid w:val="00E3476B"/>
    <w:rsid w:val="00E514CB"/>
    <w:rsid w:val="00E609F1"/>
    <w:rsid w:val="00E716EE"/>
    <w:rsid w:val="00E935CE"/>
    <w:rsid w:val="00E96D92"/>
    <w:rsid w:val="00EA0244"/>
    <w:rsid w:val="00EA7962"/>
    <w:rsid w:val="00EC0D2C"/>
    <w:rsid w:val="00EC250D"/>
    <w:rsid w:val="00EC2CD2"/>
    <w:rsid w:val="00ED5045"/>
    <w:rsid w:val="00ED758D"/>
    <w:rsid w:val="00EE6911"/>
    <w:rsid w:val="00EF1799"/>
    <w:rsid w:val="00F268DA"/>
    <w:rsid w:val="00F3255F"/>
    <w:rsid w:val="00F4048F"/>
    <w:rsid w:val="00F45366"/>
    <w:rsid w:val="00F467AC"/>
    <w:rsid w:val="00F617DF"/>
    <w:rsid w:val="00F64A43"/>
    <w:rsid w:val="00F72043"/>
    <w:rsid w:val="00F72678"/>
    <w:rsid w:val="00F801D9"/>
    <w:rsid w:val="00F82874"/>
    <w:rsid w:val="00F82B8A"/>
    <w:rsid w:val="00F834B3"/>
    <w:rsid w:val="00F847BE"/>
    <w:rsid w:val="00F853D4"/>
    <w:rsid w:val="00F85CE2"/>
    <w:rsid w:val="00F905DB"/>
    <w:rsid w:val="00F92818"/>
    <w:rsid w:val="00F947AD"/>
    <w:rsid w:val="00F9729F"/>
    <w:rsid w:val="00FB064D"/>
    <w:rsid w:val="00FB6695"/>
    <w:rsid w:val="00FB75E7"/>
    <w:rsid w:val="00FC057A"/>
    <w:rsid w:val="00FD23C0"/>
    <w:rsid w:val="00FD5B4D"/>
    <w:rsid w:val="00FD63AF"/>
    <w:rsid w:val="00FF3F50"/>
    <w:rsid w:val="00FF7546"/>
    <w:rsid w:val="71BFC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8B43E"/>
  <w15:chartTrackingRefBased/>
  <w15:docId w15:val="{F90EE342-2F9F-460A-AC1F-F20CCD7B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A2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E42F6"/>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D4"/>
    <w:pPr>
      <w:tabs>
        <w:tab w:val="center" w:pos="4513"/>
        <w:tab w:val="right" w:pos="9026"/>
      </w:tabs>
    </w:pPr>
  </w:style>
  <w:style w:type="character" w:customStyle="1" w:styleId="HeaderChar">
    <w:name w:val="Header Char"/>
    <w:basedOn w:val="DefaultParagraphFont"/>
    <w:link w:val="Header"/>
    <w:uiPriority w:val="99"/>
    <w:rsid w:val="00F853D4"/>
  </w:style>
  <w:style w:type="paragraph" w:styleId="Footer">
    <w:name w:val="footer"/>
    <w:basedOn w:val="Normal"/>
    <w:link w:val="FooterChar"/>
    <w:uiPriority w:val="99"/>
    <w:unhideWhenUsed/>
    <w:rsid w:val="00F853D4"/>
    <w:pPr>
      <w:tabs>
        <w:tab w:val="center" w:pos="4513"/>
        <w:tab w:val="right" w:pos="9026"/>
      </w:tabs>
    </w:pPr>
  </w:style>
  <w:style w:type="character" w:customStyle="1" w:styleId="FooterChar">
    <w:name w:val="Footer Char"/>
    <w:basedOn w:val="DefaultParagraphFont"/>
    <w:link w:val="Footer"/>
    <w:uiPriority w:val="99"/>
    <w:rsid w:val="00F853D4"/>
  </w:style>
  <w:style w:type="character" w:styleId="Hyperlink">
    <w:name w:val="Hyperlink"/>
    <w:rsid w:val="00F853D4"/>
    <w:rPr>
      <w:color w:val="0000FF"/>
      <w:u w:val="single"/>
    </w:rPr>
  </w:style>
  <w:style w:type="paragraph" w:styleId="ListParagraph">
    <w:name w:val="List Paragraph"/>
    <w:basedOn w:val="Normal"/>
    <w:uiPriority w:val="34"/>
    <w:qFormat/>
    <w:rsid w:val="00F853D4"/>
    <w:pPr>
      <w:ind w:left="720"/>
      <w:contextualSpacing/>
    </w:pPr>
  </w:style>
  <w:style w:type="paragraph" w:customStyle="1" w:styleId="TableParagraph">
    <w:name w:val="Table Paragraph"/>
    <w:basedOn w:val="Normal"/>
    <w:uiPriority w:val="1"/>
    <w:qFormat/>
    <w:rsid w:val="00F853D4"/>
    <w:pPr>
      <w:widowControl w:val="0"/>
      <w:autoSpaceDE w:val="0"/>
      <w:autoSpaceDN w:val="0"/>
      <w:ind w:left="4"/>
    </w:pPr>
    <w:rPr>
      <w:rFonts w:ascii="Calibri" w:eastAsia="Calibri" w:hAnsi="Calibri" w:cs="Calibri"/>
      <w:sz w:val="22"/>
      <w:szCs w:val="22"/>
      <w:lang w:eastAsia="en-GB" w:bidi="en-GB"/>
    </w:rPr>
  </w:style>
  <w:style w:type="table" w:styleId="TableGrid">
    <w:name w:val="Table Grid"/>
    <w:basedOn w:val="TableNormal"/>
    <w:uiPriority w:val="39"/>
    <w:rsid w:val="00EA0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70AF"/>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E42F6"/>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4311">
      <w:bodyDiv w:val="1"/>
      <w:marLeft w:val="0"/>
      <w:marRight w:val="0"/>
      <w:marTop w:val="0"/>
      <w:marBottom w:val="0"/>
      <w:divBdr>
        <w:top w:val="none" w:sz="0" w:space="0" w:color="auto"/>
        <w:left w:val="none" w:sz="0" w:space="0" w:color="auto"/>
        <w:bottom w:val="none" w:sz="0" w:space="0" w:color="auto"/>
        <w:right w:val="none" w:sz="0" w:space="0" w:color="auto"/>
      </w:divBdr>
    </w:div>
    <w:div w:id="195973606">
      <w:bodyDiv w:val="1"/>
      <w:marLeft w:val="0"/>
      <w:marRight w:val="0"/>
      <w:marTop w:val="0"/>
      <w:marBottom w:val="0"/>
      <w:divBdr>
        <w:top w:val="none" w:sz="0" w:space="0" w:color="auto"/>
        <w:left w:val="none" w:sz="0" w:space="0" w:color="auto"/>
        <w:bottom w:val="none" w:sz="0" w:space="0" w:color="auto"/>
        <w:right w:val="none" w:sz="0" w:space="0" w:color="auto"/>
      </w:divBdr>
    </w:div>
    <w:div w:id="236671715">
      <w:bodyDiv w:val="1"/>
      <w:marLeft w:val="0"/>
      <w:marRight w:val="0"/>
      <w:marTop w:val="0"/>
      <w:marBottom w:val="0"/>
      <w:divBdr>
        <w:top w:val="none" w:sz="0" w:space="0" w:color="auto"/>
        <w:left w:val="none" w:sz="0" w:space="0" w:color="auto"/>
        <w:bottom w:val="none" w:sz="0" w:space="0" w:color="auto"/>
        <w:right w:val="none" w:sz="0" w:space="0" w:color="auto"/>
      </w:divBdr>
    </w:div>
    <w:div w:id="252082922">
      <w:bodyDiv w:val="1"/>
      <w:marLeft w:val="0"/>
      <w:marRight w:val="0"/>
      <w:marTop w:val="0"/>
      <w:marBottom w:val="0"/>
      <w:divBdr>
        <w:top w:val="none" w:sz="0" w:space="0" w:color="auto"/>
        <w:left w:val="none" w:sz="0" w:space="0" w:color="auto"/>
        <w:bottom w:val="none" w:sz="0" w:space="0" w:color="auto"/>
        <w:right w:val="none" w:sz="0" w:space="0" w:color="auto"/>
      </w:divBdr>
    </w:div>
    <w:div w:id="374432940">
      <w:bodyDiv w:val="1"/>
      <w:marLeft w:val="0"/>
      <w:marRight w:val="0"/>
      <w:marTop w:val="0"/>
      <w:marBottom w:val="0"/>
      <w:divBdr>
        <w:top w:val="none" w:sz="0" w:space="0" w:color="auto"/>
        <w:left w:val="none" w:sz="0" w:space="0" w:color="auto"/>
        <w:bottom w:val="none" w:sz="0" w:space="0" w:color="auto"/>
        <w:right w:val="none" w:sz="0" w:space="0" w:color="auto"/>
      </w:divBdr>
    </w:div>
    <w:div w:id="435372105">
      <w:bodyDiv w:val="1"/>
      <w:marLeft w:val="0"/>
      <w:marRight w:val="0"/>
      <w:marTop w:val="0"/>
      <w:marBottom w:val="0"/>
      <w:divBdr>
        <w:top w:val="none" w:sz="0" w:space="0" w:color="auto"/>
        <w:left w:val="none" w:sz="0" w:space="0" w:color="auto"/>
        <w:bottom w:val="none" w:sz="0" w:space="0" w:color="auto"/>
        <w:right w:val="none" w:sz="0" w:space="0" w:color="auto"/>
      </w:divBdr>
    </w:div>
    <w:div w:id="675152670">
      <w:bodyDiv w:val="1"/>
      <w:marLeft w:val="0"/>
      <w:marRight w:val="0"/>
      <w:marTop w:val="0"/>
      <w:marBottom w:val="0"/>
      <w:divBdr>
        <w:top w:val="none" w:sz="0" w:space="0" w:color="auto"/>
        <w:left w:val="none" w:sz="0" w:space="0" w:color="auto"/>
        <w:bottom w:val="none" w:sz="0" w:space="0" w:color="auto"/>
        <w:right w:val="none" w:sz="0" w:space="0" w:color="auto"/>
      </w:divBdr>
    </w:div>
    <w:div w:id="851804100">
      <w:bodyDiv w:val="1"/>
      <w:marLeft w:val="0"/>
      <w:marRight w:val="0"/>
      <w:marTop w:val="0"/>
      <w:marBottom w:val="0"/>
      <w:divBdr>
        <w:top w:val="none" w:sz="0" w:space="0" w:color="auto"/>
        <w:left w:val="none" w:sz="0" w:space="0" w:color="auto"/>
        <w:bottom w:val="none" w:sz="0" w:space="0" w:color="auto"/>
        <w:right w:val="none" w:sz="0" w:space="0" w:color="auto"/>
      </w:divBdr>
    </w:div>
    <w:div w:id="855508218">
      <w:bodyDiv w:val="1"/>
      <w:marLeft w:val="0"/>
      <w:marRight w:val="0"/>
      <w:marTop w:val="0"/>
      <w:marBottom w:val="0"/>
      <w:divBdr>
        <w:top w:val="none" w:sz="0" w:space="0" w:color="auto"/>
        <w:left w:val="none" w:sz="0" w:space="0" w:color="auto"/>
        <w:bottom w:val="none" w:sz="0" w:space="0" w:color="auto"/>
        <w:right w:val="none" w:sz="0" w:space="0" w:color="auto"/>
      </w:divBdr>
    </w:div>
    <w:div w:id="1169565018">
      <w:bodyDiv w:val="1"/>
      <w:marLeft w:val="0"/>
      <w:marRight w:val="0"/>
      <w:marTop w:val="0"/>
      <w:marBottom w:val="0"/>
      <w:divBdr>
        <w:top w:val="none" w:sz="0" w:space="0" w:color="auto"/>
        <w:left w:val="none" w:sz="0" w:space="0" w:color="auto"/>
        <w:bottom w:val="none" w:sz="0" w:space="0" w:color="auto"/>
        <w:right w:val="none" w:sz="0" w:space="0" w:color="auto"/>
      </w:divBdr>
    </w:div>
    <w:div w:id="1213074356">
      <w:bodyDiv w:val="1"/>
      <w:marLeft w:val="0"/>
      <w:marRight w:val="0"/>
      <w:marTop w:val="0"/>
      <w:marBottom w:val="0"/>
      <w:divBdr>
        <w:top w:val="none" w:sz="0" w:space="0" w:color="auto"/>
        <w:left w:val="none" w:sz="0" w:space="0" w:color="auto"/>
        <w:bottom w:val="none" w:sz="0" w:space="0" w:color="auto"/>
        <w:right w:val="none" w:sz="0" w:space="0" w:color="auto"/>
      </w:divBdr>
    </w:div>
    <w:div w:id="1585914212">
      <w:bodyDiv w:val="1"/>
      <w:marLeft w:val="0"/>
      <w:marRight w:val="0"/>
      <w:marTop w:val="0"/>
      <w:marBottom w:val="0"/>
      <w:divBdr>
        <w:top w:val="none" w:sz="0" w:space="0" w:color="auto"/>
        <w:left w:val="none" w:sz="0" w:space="0" w:color="auto"/>
        <w:bottom w:val="none" w:sz="0" w:space="0" w:color="auto"/>
        <w:right w:val="none" w:sz="0" w:space="0" w:color="auto"/>
      </w:divBdr>
    </w:div>
    <w:div w:id="1611010471">
      <w:bodyDiv w:val="1"/>
      <w:marLeft w:val="0"/>
      <w:marRight w:val="0"/>
      <w:marTop w:val="0"/>
      <w:marBottom w:val="0"/>
      <w:divBdr>
        <w:top w:val="none" w:sz="0" w:space="0" w:color="auto"/>
        <w:left w:val="none" w:sz="0" w:space="0" w:color="auto"/>
        <w:bottom w:val="none" w:sz="0" w:space="0" w:color="auto"/>
        <w:right w:val="none" w:sz="0" w:space="0" w:color="auto"/>
      </w:divBdr>
    </w:div>
    <w:div w:id="1764455573">
      <w:bodyDiv w:val="1"/>
      <w:marLeft w:val="0"/>
      <w:marRight w:val="0"/>
      <w:marTop w:val="0"/>
      <w:marBottom w:val="0"/>
      <w:divBdr>
        <w:top w:val="none" w:sz="0" w:space="0" w:color="auto"/>
        <w:left w:val="none" w:sz="0" w:space="0" w:color="auto"/>
        <w:bottom w:val="none" w:sz="0" w:space="0" w:color="auto"/>
        <w:right w:val="none" w:sz="0" w:space="0" w:color="auto"/>
      </w:divBdr>
    </w:div>
    <w:div w:id="1803036878">
      <w:bodyDiv w:val="1"/>
      <w:marLeft w:val="0"/>
      <w:marRight w:val="0"/>
      <w:marTop w:val="0"/>
      <w:marBottom w:val="0"/>
      <w:divBdr>
        <w:top w:val="none" w:sz="0" w:space="0" w:color="auto"/>
        <w:left w:val="none" w:sz="0" w:space="0" w:color="auto"/>
        <w:bottom w:val="none" w:sz="0" w:space="0" w:color="auto"/>
        <w:right w:val="none" w:sz="0" w:space="0" w:color="auto"/>
      </w:divBdr>
    </w:div>
    <w:div w:id="1826623138">
      <w:bodyDiv w:val="1"/>
      <w:marLeft w:val="0"/>
      <w:marRight w:val="0"/>
      <w:marTop w:val="0"/>
      <w:marBottom w:val="0"/>
      <w:divBdr>
        <w:top w:val="none" w:sz="0" w:space="0" w:color="auto"/>
        <w:left w:val="none" w:sz="0" w:space="0" w:color="auto"/>
        <w:bottom w:val="none" w:sz="0" w:space="0" w:color="auto"/>
        <w:right w:val="none" w:sz="0" w:space="0" w:color="auto"/>
      </w:divBdr>
    </w:div>
    <w:div w:id="2001805749">
      <w:bodyDiv w:val="1"/>
      <w:marLeft w:val="0"/>
      <w:marRight w:val="0"/>
      <w:marTop w:val="0"/>
      <w:marBottom w:val="0"/>
      <w:divBdr>
        <w:top w:val="none" w:sz="0" w:space="0" w:color="auto"/>
        <w:left w:val="none" w:sz="0" w:space="0" w:color="auto"/>
        <w:bottom w:val="none" w:sz="0" w:space="0" w:color="auto"/>
        <w:right w:val="none" w:sz="0" w:space="0" w:color="auto"/>
      </w:divBdr>
    </w:div>
    <w:div w:id="204840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D1005B37094101BC20C20052B0C9F4"/>
        <w:category>
          <w:name w:val="General"/>
          <w:gallery w:val="placeholder"/>
        </w:category>
        <w:types>
          <w:type w:val="bbPlcHdr"/>
        </w:types>
        <w:behaviors>
          <w:behavior w:val="content"/>
        </w:behaviors>
        <w:guid w:val="{978F3A0A-CE82-4B04-BA16-58B5656A1BCC}"/>
      </w:docPartPr>
      <w:docPartBody>
        <w:p w:rsidR="007E79E8" w:rsidRDefault="006B4494" w:rsidP="006B4494">
          <w:pPr>
            <w:pStyle w:val="8DD1005B37094101BC20C20052B0C9F4"/>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494"/>
    <w:rsid w:val="00061531"/>
    <w:rsid w:val="00143766"/>
    <w:rsid w:val="0016316A"/>
    <w:rsid w:val="001E2DCD"/>
    <w:rsid w:val="004F6A1D"/>
    <w:rsid w:val="005C7877"/>
    <w:rsid w:val="006B4494"/>
    <w:rsid w:val="007B0A71"/>
    <w:rsid w:val="007C67CA"/>
    <w:rsid w:val="007E79E8"/>
    <w:rsid w:val="008F5EF2"/>
    <w:rsid w:val="009C7878"/>
    <w:rsid w:val="00BE372D"/>
    <w:rsid w:val="00C60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494"/>
    <w:rPr>
      <w:color w:val="808080"/>
    </w:rPr>
  </w:style>
  <w:style w:type="paragraph" w:customStyle="1" w:styleId="8DD1005B37094101BC20C20052B0C9F4">
    <w:name w:val="8DD1005B37094101BC20C20052B0C9F4"/>
    <w:rsid w:val="006B4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D0462-CA07-4451-83C4-89A5BD9D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2985</Words>
  <Characters>17018</Characters>
  <Application>Microsoft Office Word</Application>
  <DocSecurity>0</DocSecurity>
  <Lines>141</Lines>
  <Paragraphs>39</Paragraphs>
  <ScaleCrop>false</ScaleCrop>
  <Company>HP Inc.</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J.Costelloe</dc:creator>
  <cp:keywords/>
  <dc:description/>
  <cp:lastModifiedBy>Siobhan Oppe</cp:lastModifiedBy>
  <cp:revision>2</cp:revision>
  <dcterms:created xsi:type="dcterms:W3CDTF">2022-10-13T17:41:00Z</dcterms:created>
  <dcterms:modified xsi:type="dcterms:W3CDTF">2022-10-13T17:41:00Z</dcterms:modified>
</cp:coreProperties>
</file>